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84"/>
        <w:tblW w:w="0" w:type="auto"/>
        <w:tblInd w:w="4928" w:type="dxa"/>
        <w:tblLook w:val="04A0" w:firstRow="1" w:lastRow="0" w:firstColumn="1" w:lastColumn="0" w:noHBand="0" w:noVBand="1"/>
      </w:tblPr>
      <w:tblGrid>
        <w:gridCol w:w="499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Утверждена Руководителем Федерального агентства по недропользованию </w:t>
            </w:r>
            <w:r/>
          </w:p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Е.И. Петровым</w:t>
            </w:r>
            <w:r/>
          </w:p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Одобрена Постановлением Коллегии Роснедр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21.04.2023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П-00-16/1-пр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ПУБЛИЧНАЯ ДЕКЛАРАЦИЯ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 целей и задач Федерального агентства по недропользованию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 на 2023 год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2023 г.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PT Astra Serif" w:hAnsi="PT Astra Serif" w:cs="PT Astra Serif"/>
          <w:b/>
          <w:color w:val="5f497a" w:themeColor="accent4" w:themeShade="BF"/>
          <w:sz w:val="28"/>
          <w:szCs w:val="28"/>
          <w:highlight w:val="white"/>
        </w:rPr>
      </w:pPr>
      <w:r>
        <w:rPr>
          <w:rFonts w:ascii="PT Astra Serif" w:hAnsi="PT Astra Serif" w:cs="PT Astra Serif"/>
          <w:b/>
          <w:color w:val="5f497a" w:themeColor="accent4" w:themeShade="BF"/>
          <w:sz w:val="28"/>
          <w:szCs w:val="28"/>
          <w:highlight w:val="white"/>
        </w:rPr>
        <w:t xml:space="preserve">ОСНОВНЫЕ НАПРАВЛЕНИЯ ДЕЯТЕЛЬНОСТИ ФЕДЕРАЛЬНОГО АГЕНТСТВА ПО НЕДРОПОЛЬЗОВАНИЮ</w:t>
      </w:r>
      <w:r/>
    </w:p>
    <w:p>
      <w:pPr>
        <w:spacing w:after="0" w:line="240" w:lineRule="auto"/>
        <w:rPr>
          <w:rFonts w:ascii="PT Astra Serif" w:hAnsi="PT Astra Serif" w:cs="PT Astra Serif"/>
          <w:sz w:val="28"/>
          <w:szCs w:val="28"/>
          <w:highlight w:val="white"/>
        </w:rPr>
      </w:pPr>
      <w:r>
        <w:rPr>
          <w:rFonts w:ascii="PT Astra Serif" w:hAnsi="PT Astra Serif" w:cs="PT Astra Serif"/>
          <w:sz w:val="28"/>
          <w:szCs w:val="28"/>
          <w:highlight w:val="white"/>
        </w:rPr>
      </w:r>
      <w:r/>
    </w:p>
    <w:p>
      <w:pPr>
        <w:jc w:val="both"/>
        <w:spacing w:after="0" w:line="240" w:lineRule="auto"/>
        <w:rPr>
          <w:rFonts w:ascii="PT Astra Serif" w:hAnsi="PT Astra Serif" w:cs="PT Astra Serif"/>
          <w:sz w:val="28"/>
          <w:szCs w:val="28"/>
          <w:highlight w:val="white"/>
        </w:rPr>
      </w:pPr>
      <w:r>
        <w:rPr>
          <w:rFonts w:ascii="PT Astra Serif" w:hAnsi="PT Astra Serif" w:cs="PT Astra Serif"/>
          <w:sz w:val="28"/>
          <w:szCs w:val="28"/>
          <w:highlight w:val="white"/>
        </w:rPr>
        <w:t xml:space="preserve">В соответствии с действующим законодательством Российская Федер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ация является собственником недр территории страны и ее континентального шельфа, а Федеральное агентство по недропользованию (Роснедра) осуществляет функции по оказанию государственных услуг и управлению государственным имуществом в сфере недропользования.</w:t>
      </w:r>
      <w:r/>
    </w:p>
    <w:p>
      <w:pPr>
        <w:jc w:val="both"/>
        <w:spacing w:after="0" w:line="240" w:lineRule="auto"/>
        <w:rPr>
          <w:rFonts w:ascii="PT Astra Serif" w:hAnsi="PT Astra Serif" w:cs="PT Astra Serif"/>
          <w:b/>
          <w:i/>
          <w:color w:val="5f497a" w:themeColor="accent4" w:themeShade="BF"/>
          <w:sz w:val="28"/>
          <w:szCs w:val="28"/>
          <w:highlight w:val="white"/>
        </w:rPr>
      </w:pPr>
      <w:r>
        <w:rPr>
          <w:rFonts w:ascii="PT Astra Serif" w:hAnsi="PT Astra Serif" w:cs="PT Astra Serif"/>
          <w:b/>
          <w:i/>
          <w:color w:val="5f497a" w:themeColor="accent4" w:themeShade="BF"/>
          <w:sz w:val="28"/>
          <w:szCs w:val="28"/>
          <w:highlight w:val="white"/>
        </w:rPr>
        <w:t xml:space="preserve">Основными направлениями деятельности Роснедр являются:</w:t>
      </w:r>
      <w:r/>
    </w:p>
    <w:p>
      <w:pPr>
        <w:pStyle w:val="873"/>
        <w:numPr>
          <w:ilvl w:val="0"/>
          <w:numId w:val="3"/>
        </w:numPr>
        <w:spacing w:before="0" w:after="0"/>
        <w:rPr>
          <w:rFonts w:ascii="PT Astra Serif" w:hAnsi="PT Astra Serif" w:cs="PT Astra Serif"/>
          <w:sz w:val="28"/>
          <w:szCs w:val="28"/>
          <w:highlight w:val="white"/>
        </w:rPr>
      </w:pPr>
      <w:r>
        <w:rPr>
          <w:rFonts w:ascii="PT Astra Serif" w:hAnsi="PT Astra Serif" w:cs="PT Astra Serif"/>
          <w:sz w:val="28"/>
          <w:szCs w:val="28"/>
          <w:highlight w:val="white"/>
        </w:rPr>
        <w:t xml:space="preserve">организация регионального геологического изучения недр</w:t>
      </w:r>
      <w:r/>
    </w:p>
    <w:p>
      <w:pPr>
        <w:pStyle w:val="873"/>
        <w:numPr>
          <w:ilvl w:val="0"/>
          <w:numId w:val="3"/>
        </w:numPr>
        <w:spacing w:before="0" w:after="0"/>
        <w:rPr>
          <w:rFonts w:ascii="PT Astra Serif" w:hAnsi="PT Astra Serif" w:cs="PT Astra Serif"/>
          <w:sz w:val="28"/>
          <w:szCs w:val="28"/>
          <w:highlight w:val="white"/>
        </w:rPr>
      </w:pPr>
      <w:r>
        <w:rPr>
          <w:rFonts w:ascii="PT Astra Serif" w:hAnsi="PT Astra Serif" w:cs="PT Astra Serif"/>
          <w:sz w:val="28"/>
          <w:szCs w:val="28"/>
          <w:highlight w:val="white"/>
        </w:rPr>
        <w:t xml:space="preserve">организация работ по воспроизводству минерально-сырьевой базы России</w:t>
      </w:r>
      <w:r/>
    </w:p>
    <w:p>
      <w:pPr>
        <w:pStyle w:val="873"/>
        <w:numPr>
          <w:ilvl w:val="0"/>
          <w:numId w:val="3"/>
        </w:numPr>
        <w:spacing w:before="0" w:after="0"/>
        <w:rPr>
          <w:rFonts w:ascii="PT Astra Serif" w:hAnsi="PT Astra Serif" w:cs="PT Astra Serif"/>
          <w:sz w:val="28"/>
          <w:szCs w:val="28"/>
          <w:highlight w:val="white"/>
        </w:rPr>
      </w:pPr>
      <w:r>
        <w:rPr>
          <w:rFonts w:ascii="PT Astra Serif" w:hAnsi="PT Astra Serif" w:cs="PT Astra Serif"/>
          <w:sz w:val="28"/>
          <w:szCs w:val="28"/>
          <w:highlight w:val="white"/>
        </w:rPr>
        <w:t xml:space="preserve">организационное обеспечение государственной системы лицензирования пользован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ия недрами</w:t>
      </w:r>
      <w:r/>
    </w:p>
    <w:p>
      <w:pPr>
        <w:pStyle w:val="873"/>
        <w:numPr>
          <w:ilvl w:val="0"/>
          <w:numId w:val="3"/>
        </w:numPr>
        <w:spacing w:before="0" w:after="0"/>
        <w:rPr>
          <w:rFonts w:ascii="PT Astra Serif" w:hAnsi="PT Astra Serif" w:cs="PT Astra Serif"/>
          <w:sz w:val="28"/>
          <w:szCs w:val="28"/>
          <w:highlight w:val="white"/>
        </w:rPr>
      </w:pPr>
      <w:r>
        <w:rPr>
          <w:rFonts w:ascii="PT Astra Serif" w:hAnsi="PT Astra Serif" w:cs="PT Astra Serif"/>
          <w:sz w:val="28"/>
          <w:szCs w:val="28"/>
          <w:highlight w:val="white"/>
        </w:rPr>
        <w:t xml:space="preserve">сбор, хранение и предоставление в пользование геологической информации</w:t>
      </w:r>
      <w:r/>
    </w:p>
    <w:p>
      <w:pPr>
        <w:ind w:firstLine="709"/>
        <w:jc w:val="center"/>
        <w:spacing w:after="0" w:line="240" w:lineRule="auto"/>
        <w:rPr>
          <w:rFonts w:ascii="PT Astra Serif" w:hAnsi="PT Astra Serif" w:cs="PT Astra Serif"/>
          <w:b/>
          <w:color w:val="5f497a" w:themeColor="accent4" w:themeShade="BF"/>
          <w:sz w:val="28"/>
          <w:szCs w:val="28"/>
          <w:highlight w:val="white"/>
        </w:rPr>
      </w:pPr>
      <w:r>
        <w:rPr>
          <w:rFonts w:ascii="PT Astra Serif" w:hAnsi="PT Astra Serif" w:cs="PT Astra Serif"/>
          <w:b/>
          <w:color w:val="5f497a" w:themeColor="accent4" w:themeShade="BF"/>
          <w:sz w:val="28"/>
          <w:szCs w:val="28"/>
          <w:highlight w:val="white"/>
        </w:rPr>
      </w:r>
      <w:r/>
    </w:p>
    <w:p>
      <w:pPr>
        <w:ind w:firstLine="709"/>
        <w:jc w:val="center"/>
        <w:spacing w:after="0" w:line="240" w:lineRule="auto"/>
        <w:rPr>
          <w:rFonts w:ascii="PT Astra Serif" w:hAnsi="PT Astra Serif" w:cs="PT Astra Serif"/>
          <w:b/>
          <w:color w:val="5f497a" w:themeColor="accent4" w:themeShade="BF"/>
          <w:sz w:val="28"/>
          <w:szCs w:val="28"/>
          <w:highlight w:val="white"/>
        </w:rPr>
      </w:pPr>
      <w:r>
        <w:rPr>
          <w:rFonts w:ascii="PT Astra Serif" w:hAnsi="PT Astra Serif" w:cs="PT Astra Serif"/>
          <w:b/>
          <w:color w:val="5f497a" w:themeColor="accent4" w:themeShade="BF"/>
          <w:sz w:val="28"/>
          <w:szCs w:val="28"/>
          <w:highlight w:val="white"/>
        </w:rPr>
        <w:t xml:space="preserve">ОРГАНИЗАЦИЯ РЕГИОНАЛЬНОГО ГЕОЛОГИЧЕСКОГО ИЗУЧЕНИЯ НЕДР</w:t>
      </w:r>
      <w:r/>
    </w:p>
    <w:p>
      <w:pPr>
        <w:pStyle w:val="873"/>
        <w:ind w:left="0"/>
        <w:spacing w:before="0" w:after="0"/>
        <w:rPr>
          <w:rFonts w:ascii="PT Astra Serif" w:hAnsi="PT Astra Serif" w:cs="PT Astra Serif"/>
          <w:b/>
          <w:i/>
          <w:color w:val="e36c0a" w:themeColor="accent6" w:themeShade="BF"/>
          <w:sz w:val="28"/>
          <w:szCs w:val="28"/>
          <w:highlight w:val="white"/>
        </w:rPr>
      </w:pPr>
      <w:r>
        <w:rPr>
          <w:rFonts w:ascii="PT Astra Serif" w:hAnsi="PT Astra Serif" w:cs="PT Astra Serif"/>
          <w:b/>
          <w:i/>
          <w:color w:val="e36c0a" w:themeColor="accent6" w:themeShade="BF"/>
          <w:sz w:val="28"/>
          <w:szCs w:val="28"/>
          <w:highlight w:val="white"/>
        </w:rPr>
        <w:t xml:space="preserve">Цель 1. Повышение степени геологической, геофизической и гидрогеологической изученности территории РФ и ее континентал</w:t>
      </w:r>
      <w:r>
        <w:rPr>
          <w:rFonts w:ascii="PT Astra Serif" w:hAnsi="PT Astra Serif" w:cs="PT Astra Serif"/>
          <w:b/>
          <w:i/>
          <w:color w:val="e36c0a" w:themeColor="accent6" w:themeShade="BF"/>
          <w:sz w:val="28"/>
          <w:szCs w:val="28"/>
          <w:highlight w:val="white"/>
        </w:rPr>
        <w:t xml:space="preserve">ьного шельфа,</w:t>
      </w:r>
      <w:r>
        <w:rPr>
          <w:rFonts w:ascii="PT Astra Serif" w:hAnsi="PT Astra Serif" w:cs="PT Astra Serif"/>
          <w:b/>
          <w:sz w:val="28"/>
          <w:szCs w:val="28"/>
          <w:highlight w:val="white"/>
        </w:rPr>
        <w:t xml:space="preserve"> </w:t>
      </w:r>
      <w:r>
        <w:rPr>
          <w:rFonts w:ascii="PT Astra Serif" w:hAnsi="PT Astra Serif" w:cs="PT Astra Serif"/>
          <w:b/>
          <w:i/>
          <w:color w:val="e36c0a" w:themeColor="accent6" w:themeShade="BF"/>
          <w:sz w:val="28"/>
          <w:szCs w:val="28"/>
          <w:highlight w:val="white"/>
        </w:rPr>
        <w:t xml:space="preserve">государственный мониторинг состояния недр </w:t>
      </w:r>
      <w:r/>
    </w:p>
    <w:p>
      <w:pPr>
        <w:pStyle w:val="873"/>
        <w:ind w:left="0"/>
        <w:spacing w:before="0" w:after="0"/>
        <w:rPr>
          <w:rFonts w:ascii="PT Astra Serif" w:hAnsi="PT Astra Serif" w:cs="PT Astra Serif"/>
          <w:b/>
          <w:i/>
          <w:color w:val="e36c0a" w:themeColor="accent6" w:themeShade="BF"/>
          <w:sz w:val="28"/>
          <w:szCs w:val="28"/>
          <w:highlight w:val="white"/>
        </w:rPr>
      </w:pPr>
      <w:r>
        <w:rPr>
          <w:rFonts w:ascii="PT Astra Serif" w:hAnsi="PT Astra Serif" w:cs="PT Astra Serif"/>
          <w:b/>
          <w:i/>
          <w:color w:val="e36c0a" w:themeColor="accent6" w:themeShade="BF"/>
          <w:sz w:val="28"/>
          <w:szCs w:val="28"/>
          <w:highlight w:val="white"/>
        </w:rPr>
      </w:r>
      <w:r/>
    </w:p>
    <w:p>
      <w:pPr>
        <w:pStyle w:val="873"/>
        <w:ind w:left="0"/>
        <w:spacing w:before="0" w:after="0"/>
        <w:rPr>
          <w:rFonts w:ascii="PT Astra Serif" w:hAnsi="PT Astra Serif" w:cs="PT Astra Serif"/>
          <w:b/>
          <w:i/>
          <w:color w:val="76923c" w:themeColor="accent3" w:themeShade="BF"/>
          <w:sz w:val="28"/>
          <w:szCs w:val="28"/>
          <w:highlight w:val="white"/>
        </w:rPr>
      </w:pPr>
      <w:r>
        <w:rPr>
          <w:rFonts w:ascii="PT Astra Serif" w:hAnsi="PT Astra Serif" w:cs="PT Astra Serif"/>
          <w:b/>
          <w:i/>
          <w:color w:val="76923c" w:themeColor="accent3" w:themeShade="BF"/>
          <w:sz w:val="28"/>
          <w:szCs w:val="28"/>
          <w:highlight w:val="white"/>
        </w:rPr>
        <w:t xml:space="preserve">Текущее состояние в области целеполагания</w:t>
      </w:r>
      <w:r/>
    </w:p>
    <w:p>
      <w:pPr>
        <w:ind w:firstLine="567"/>
        <w:jc w:val="both"/>
        <w:spacing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highlight w:val="white"/>
          <w:lang w:eastAsia="ru-RU"/>
        </w:rPr>
        <w:t xml:space="preserve">Региональное геологическое изучение недр включает геолого-геофизические работы, 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highlight w:val="white"/>
          <w:lang w:eastAsia="ru-RU"/>
        </w:rPr>
        <w:t xml:space="preserve">геологическую и гидрогеологическую съемки и другие работы, направленные на общее геологическое изучение недр, ведение государственного мониторинга состояния недр.</w:t>
      </w:r>
      <w:r/>
    </w:p>
    <w:p>
      <w:pPr>
        <w:pStyle w:val="885"/>
        <w:jc w:val="both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ab/>
        <w:t xml:space="preserve">По состоянию на 31 декабря 2022 года 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  <w:highlight w:val="white"/>
        </w:rPr>
        <w:t xml:space="preserve">выполнены основные показатели государственной программы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  <w:highlight w:val="white"/>
        </w:rPr>
        <w:t xml:space="preserve"> «Воспроизводство и использование природных ресурсов»: </w:t>
      </w:r>
      <w:r/>
    </w:p>
    <w:p>
      <w:pPr>
        <w:pStyle w:val="885"/>
        <w:ind w:firstLine="284"/>
        <w:jc w:val="both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cs="PT Astra Serif"/>
          <w:bCs/>
          <w:color w:val="000000" w:themeColor="text1"/>
          <w:sz w:val="28"/>
          <w:szCs w:val="28"/>
          <w:highlight w:val="white"/>
        </w:rPr>
        <w:t xml:space="preserve">-  прирост мелкомасштабной геологической изученности составил - 6,03% (1407,5 тыс. км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  <w:highlight w:val="white"/>
          <w:vertAlign w:val="superscript"/>
        </w:rPr>
        <w:t xml:space="preserve">2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  <w:highlight w:val="white"/>
        </w:rPr>
        <w:t xml:space="preserve">) от территории Российской Федерации и ее континентального шельфа, среднемасштабной геологической изученности - 77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  <w:highlight w:val="white"/>
        </w:rPr>
        <w:t xml:space="preserve"> тыс. км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  <w:highlight w:val="white"/>
          <w:vertAlign w:val="superscript"/>
        </w:rPr>
        <w:t xml:space="preserve">2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  <w:highlight w:val="white"/>
        </w:rPr>
        <w:t xml:space="preserve">;</w:t>
      </w:r>
      <w:r/>
    </w:p>
    <w:p>
      <w:pPr>
        <w:pStyle w:val="885"/>
        <w:ind w:firstLine="284"/>
        <w:jc w:val="both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cs="PT Astra Serif"/>
          <w:bCs/>
          <w:color w:val="000000" w:themeColor="text1"/>
          <w:sz w:val="28"/>
          <w:szCs w:val="28"/>
          <w:highlight w:val="white"/>
        </w:rPr>
        <w:t xml:space="preserve">-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  <w:highlight w:val="white"/>
        </w:rPr>
        <w:tab/>
        <w:t xml:space="preserve">фонд перспективных площадей для проведения поисковых работ пополнен 40 объектами; </w:t>
      </w:r>
      <w:r/>
    </w:p>
    <w:p>
      <w:pPr>
        <w:pStyle w:val="885"/>
        <w:ind w:firstLine="284"/>
        <w:jc w:val="both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cs="PT Astra Serif"/>
          <w:bCs/>
          <w:color w:val="000000" w:themeColor="text1"/>
          <w:sz w:val="28"/>
          <w:szCs w:val="28"/>
          <w:highlight w:val="white"/>
        </w:rPr>
        <w:t xml:space="preserve">-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  <w:highlight w:val="white"/>
        </w:rPr>
        <w:tab/>
        <w:t xml:space="preserve">а</w:t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 xml:space="preserve">ктуализированы пакеты оперативной геологической информации по 8 федеральным округам и Арктической зоне Российской Федерации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  <w:highlight w:val="white"/>
        </w:rPr>
        <w:t xml:space="preserve">;</w:t>
      </w:r>
      <w:r/>
    </w:p>
    <w:p>
      <w:pPr>
        <w:pStyle w:val="885"/>
        <w:ind w:firstLine="284"/>
        <w:jc w:val="both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cs="PT Astra Serif"/>
          <w:bCs/>
          <w:color w:val="000000" w:themeColor="text1"/>
          <w:sz w:val="28"/>
          <w:szCs w:val="28"/>
          <w:highlight w:val="white"/>
        </w:rPr>
        <w:t xml:space="preserve">-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  <w:highlight w:val="white"/>
        </w:rPr>
        <w:tab/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  <w:highlight w:val="white"/>
        </w:rPr>
        <w:t xml:space="preserve">изданы комплекты Госгеолкарты-1000/3 на 10 номенклатурных листах;</w:t>
      </w:r>
      <w:r/>
    </w:p>
    <w:p>
      <w:pPr>
        <w:pStyle w:val="885"/>
        <w:ind w:firstLine="284"/>
        <w:jc w:val="both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cs="PT Astra Serif"/>
          <w:bCs/>
          <w:color w:val="000000" w:themeColor="text1"/>
          <w:sz w:val="28"/>
          <w:szCs w:val="28"/>
          <w:highlight w:val="white"/>
        </w:rPr>
        <w:t xml:space="preserve">-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  <w:highlight w:val="white"/>
        </w:rPr>
        <w:tab/>
        <w:t xml:space="preserve">подготовлены к изданию 26 листов Госгеолкарты-200, издано 40 листов;</w:t>
      </w:r>
      <w:r/>
    </w:p>
    <w:p>
      <w:pPr>
        <w:pStyle w:val="885"/>
        <w:ind w:firstLine="284"/>
        <w:jc w:val="both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eastAsia="Liberation Sans" w:cs="PT Astra Serif"/>
          <w:sz w:val="28"/>
          <w:highlight w:val="white"/>
        </w:rPr>
        <w:t xml:space="preserve">- выполнен комплекс полевых геофизических исследований (МОВ-ОГТ, ГСЗ МТЗ) с экспресс-обработкой на Южном фрагменте опор</w:t>
      </w:r>
      <w:r>
        <w:rPr>
          <w:rFonts w:ascii="PT Astra Serif" w:hAnsi="PT Astra Serif" w:eastAsia="Liberation Sans" w:cs="PT Astra Serif"/>
          <w:sz w:val="28"/>
          <w:highlight w:val="white"/>
        </w:rPr>
        <w:t xml:space="preserve">ного профиля 4-СБ в объеме 650 пог. км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  <w:highlight w:val="white"/>
        </w:rPr>
        <w:t xml:space="preserve">; </w:t>
      </w:r>
      <w:r/>
    </w:p>
    <w:p>
      <w:pPr>
        <w:pStyle w:val="885"/>
        <w:ind w:firstLine="284"/>
        <w:jc w:val="both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cs="PT Astra Serif"/>
          <w:bCs/>
          <w:color w:val="000000" w:themeColor="text1"/>
          <w:sz w:val="28"/>
          <w:szCs w:val="28"/>
          <w:highlight w:val="white"/>
        </w:rPr>
        <w:t xml:space="preserve">-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  <w:highlight w:val="white"/>
        </w:rPr>
        <w:tab/>
        <w:t xml:space="preserve">подготовлена специальная военно-геологическая информация для Минобороны России, Росгвардии и Пограничной службы ФСБ России по работам, проведенным на 22 локальным объектам, 10 из которых завершены окончательными о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  <w:highlight w:val="white"/>
        </w:rPr>
        <w:t xml:space="preserve">тчетами;</w:t>
      </w:r>
      <w:r/>
    </w:p>
    <w:p>
      <w:pPr>
        <w:pStyle w:val="885"/>
        <w:ind w:firstLine="284"/>
        <w:jc w:val="both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cs="PT Astra Serif"/>
          <w:bCs/>
          <w:color w:val="000000" w:themeColor="text1"/>
          <w:sz w:val="28"/>
          <w:szCs w:val="28"/>
          <w:highlight w:val="white"/>
        </w:rPr>
        <w:t xml:space="preserve">-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  <w:highlight w:val="white"/>
        </w:rPr>
        <w:tab/>
        <w:t xml:space="preserve">в Сибири и на Дальнем Востоке проведена гравиметрическая съёмка масштаба 1:200 000, получен прирост гравиметрической изученности в объеме 8000 км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  <w:highlight w:val="white"/>
          <w:vertAlign w:val="superscript"/>
        </w:rPr>
        <w:t xml:space="preserve">2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  <w:highlight w:val="white"/>
        </w:rPr>
        <w:t xml:space="preserve">, составлены и подготовлены к изданию 33 комплекта Государственной гравиметрической карты масштаба 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  <w:highlight w:val="white"/>
        </w:rPr>
        <w:t xml:space="preserve">1:200 000;</w:t>
      </w:r>
      <w:r/>
    </w:p>
    <w:p>
      <w:pPr>
        <w:pStyle w:val="885"/>
        <w:ind w:firstLine="284"/>
        <w:jc w:val="both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cs="PT Astra Serif"/>
          <w:bCs/>
          <w:color w:val="000000" w:themeColor="text1"/>
          <w:sz w:val="28"/>
          <w:szCs w:val="28"/>
          <w:highlight w:val="white"/>
        </w:rPr>
        <w:t xml:space="preserve">-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  <w:highlight w:val="white"/>
        </w:rPr>
        <w:tab/>
        <w:t xml:space="preserve">подготовлена регламентная ежемесячная информация с оценкой степени сейсмической опасности по результатам мониторинга опасных эндогенных геологических процессов на 103 скважинах и 8 полигонах, которая представлена в МЧС России и Российский эксп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  <w:highlight w:val="white"/>
        </w:rPr>
        <w:t xml:space="preserve">ертный совет по прогнозированию землетрясений и оценке сейсмической опасности РАН; </w:t>
      </w:r>
      <w:r/>
    </w:p>
    <w:p>
      <w:pPr>
        <w:pStyle w:val="885"/>
        <w:ind w:firstLine="284"/>
        <w:jc w:val="both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cs="PT Astra Serif"/>
          <w:bCs/>
          <w:color w:val="000000" w:themeColor="text1"/>
          <w:sz w:val="28"/>
          <w:szCs w:val="28"/>
          <w:highlight w:val="white"/>
        </w:rPr>
        <w:t xml:space="preserve">-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  <w:highlight w:val="white"/>
        </w:rPr>
        <w:tab/>
        <w:t xml:space="preserve">проводилась актуализация сводной гидрогеологической и инженерно-геологической картографической продукции. Продолжено составление комплектов специализированных гидрогеолог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  <w:highlight w:val="white"/>
        </w:rPr>
        <w:t xml:space="preserve">ических карт для захоронения жидких отходов опасных производств; </w:t>
      </w:r>
      <w:r/>
    </w:p>
    <w:p>
      <w:pPr>
        <w:pStyle w:val="885"/>
        <w:ind w:firstLine="284"/>
        <w:jc w:val="both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cs="PT Astra Serif"/>
          <w:bCs/>
          <w:color w:val="000000" w:themeColor="text1"/>
          <w:sz w:val="28"/>
          <w:szCs w:val="28"/>
          <w:highlight w:val="white"/>
        </w:rPr>
        <w:t xml:space="preserve">-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  <w:highlight w:val="white"/>
        </w:rPr>
        <w:tab/>
        <w:t xml:space="preserve">выполнены программные показатели прироста мелкомасштабной гидрогеологической и инженерно-геологической изученности территории Российской Федерации в объеме 124,0 тыс. км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  <w:highlight w:val="white"/>
          <w:vertAlign w:val="superscript"/>
        </w:rPr>
        <w:t xml:space="preserve">2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  <w:highlight w:val="white"/>
        </w:rPr>
        <w:t xml:space="preserve">. Мелкомасштабные 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  <w:highlight w:val="white"/>
        </w:rPr>
        <w:t xml:space="preserve">гидрогеологические и инженерно-геологические съемки в 2022 году проводились по листам, которые включают территории размещения ключевых объектов инфраструктуры Северного морского пути и центров развития Арктической зоны Российской Федерации, а также на Даль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  <w:highlight w:val="white"/>
        </w:rPr>
        <w:t xml:space="preserve">нем востоке. Всего в работе находилось 4 листа; </w:t>
      </w:r>
      <w:r/>
    </w:p>
    <w:p>
      <w:pPr>
        <w:pStyle w:val="885"/>
        <w:ind w:firstLine="284"/>
        <w:jc w:val="both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cs="PT Astra Serif"/>
          <w:bCs/>
          <w:color w:val="000000" w:themeColor="text1"/>
          <w:sz w:val="28"/>
          <w:szCs w:val="28"/>
          <w:highlight w:val="white"/>
        </w:rPr>
        <w:t xml:space="preserve">- прирост среднемасштабной гидрогеологической изученности составил 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  <w:highlight w:val="white"/>
        </w:rPr>
        <w:br/>
        <w:t xml:space="preserve">13,3 тыс. км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  <w:highlight w:val="white"/>
          <w:vertAlign w:val="superscript"/>
        </w:rPr>
        <w:t xml:space="preserve">2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  <w:highlight w:val="white"/>
        </w:rPr>
        <w:t xml:space="preserve">, съемки проводились на 10 листах в европейской части России, южных регионах, на территориях Урала и на Кузбассе; </w:t>
      </w:r>
      <w:r/>
    </w:p>
    <w:p>
      <w:pPr>
        <w:pStyle w:val="885"/>
        <w:ind w:firstLine="284"/>
        <w:jc w:val="both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cs="PT Astra Serif"/>
          <w:bCs/>
          <w:color w:val="000000" w:themeColor="text1"/>
          <w:sz w:val="28"/>
          <w:szCs w:val="28"/>
          <w:highlight w:val="white"/>
        </w:rPr>
        <w:t xml:space="preserve">-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  <w:highlight w:val="white"/>
        </w:rPr>
        <w:tab/>
        <w:t xml:space="preserve">подготовл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  <w:highlight w:val="white"/>
        </w:rPr>
        <w:t xml:space="preserve">ена регламентная информационная продукция мониторинга состояния и охраны геологической среды – прогнозы, бюллетени, справки по материалам, полученным на 951 пункте наблюдательной сети за экзогенными геологическими процессами и 6426 пунктах наблюдений за со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  <w:highlight w:val="white"/>
        </w:rPr>
        <w:t xml:space="preserve">стоянием подземных вод, а также на полигонах Воркутинский и Марре-Сале в Арктической зоне Российской Федерации. Мониторинг в прибрежно-шельфовых зонах выполнен в акваториях Азовского, Черного, Каспийского, Баренцева, Белого, Балтийского, Японского и Охотск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  <w:highlight w:val="white"/>
        </w:rPr>
        <w:t xml:space="preserve">ого морей; </w:t>
      </w:r>
      <w:r/>
    </w:p>
    <w:p>
      <w:pPr>
        <w:pStyle w:val="885"/>
        <w:ind w:firstLine="284"/>
        <w:jc w:val="both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cs="PT Astra Serif"/>
          <w:bCs/>
          <w:color w:val="000000" w:themeColor="text1"/>
          <w:sz w:val="28"/>
          <w:szCs w:val="28"/>
          <w:highlight w:val="white"/>
        </w:rPr>
        <w:t xml:space="preserve">-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  <w:highlight w:val="white"/>
        </w:rPr>
        <w:tab/>
        <w:t xml:space="preserve">в рамках мероприятий Федерального проекта «Сохранение озера Байкал» проведены работы по оценке активности миграции природных углеводородов со дна озера Байкал и создано 11 дополнительных современных автоматизированных пунктов наблюдений монит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  <w:highlight w:val="white"/>
        </w:rPr>
        <w:t xml:space="preserve">оринга опасных экзогенных и эндогенных геологических процессов и экологического состояния подземных вод. </w:t>
      </w:r>
      <w:r/>
    </w:p>
    <w:p>
      <w:pPr>
        <w:jc w:val="both"/>
        <w:spacing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cs="PT Astra Serif"/>
          <w:highlight w:val="white"/>
        </w:rPr>
      </w:r>
      <w:r/>
    </w:p>
    <w:p>
      <w:pPr>
        <w:jc w:val="both"/>
        <w:spacing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cs="PT Astra Serif"/>
          <w:b/>
          <w:i/>
          <w:color w:val="76923c" w:themeColor="accent3" w:themeShade="BF"/>
          <w:sz w:val="28"/>
          <w:szCs w:val="28"/>
          <w:highlight w:val="white"/>
        </w:rPr>
        <w:t xml:space="preserve">Задачи, решаемые для достижения цели в 2023 году</w:t>
      </w:r>
      <w:r/>
    </w:p>
    <w:p>
      <w:pPr>
        <w:ind w:firstLine="567"/>
        <w:jc w:val="both"/>
        <w:spacing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 xml:space="preserve">Выполнение региональных геолого-геофизических и геолого-съемочных работ, направленных на геологическ</w:t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 xml:space="preserve">ое изучение территорий 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и воспроизводство минерально-сырьевой базы на Северо-Западе, Северном Кавказе, Урале, в Сибири, Забайкалье, на Дальнем Востоке и в Арктической зоне Российской Федерации.</w:t>
      </w:r>
      <w:r/>
    </w:p>
    <w:p>
      <w:pPr>
        <w:ind w:firstLine="567"/>
        <w:jc w:val="both"/>
        <w:spacing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cs="PT Astra Serif"/>
          <w:bCs/>
          <w:sz w:val="28"/>
          <w:szCs w:val="28"/>
          <w:highlight w:val="white"/>
        </w:rPr>
        <w:t xml:space="preserve">Выполнение работ по созданию государственной сети опорных геолого-геофизических профилей на Дальнем Востоке для обеспечения глубинной геолого-геофизической изученности территории России и ее континентального шельфа.</w:t>
      </w:r>
      <w:r/>
    </w:p>
    <w:p>
      <w:pPr>
        <w:ind w:firstLine="567"/>
        <w:jc w:val="both"/>
        <w:spacing w:after="0" w:line="240" w:lineRule="auto"/>
        <w:tabs>
          <w:tab w:val="left" w:pos="426" w:leader="none"/>
        </w:tabs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eastAsia="Calibri" w:cs="PT Astra Serif"/>
          <w:sz w:val="28"/>
          <w:szCs w:val="28"/>
          <w:highlight w:val="white"/>
        </w:rPr>
        <w:t xml:space="preserve">Выполнение мелко - и среднемасштабных ги</w:t>
      </w:r>
      <w:r>
        <w:rPr>
          <w:rFonts w:ascii="PT Astra Serif" w:hAnsi="PT Astra Serif" w:eastAsia="Calibri" w:cs="PT Astra Serif"/>
          <w:sz w:val="28"/>
          <w:szCs w:val="28"/>
          <w:highlight w:val="white"/>
        </w:rPr>
        <w:t xml:space="preserve">дрогеологической и инженерно-геологической съемок на Дальнем Востоке, в Арктической зоне и регионах России с напряженной водохозяйственной обстановкой для выявления перспективных участков для постановки поисково-оценочных работ на подземные воды и инженерн</w:t>
      </w:r>
      <w:r>
        <w:rPr>
          <w:rFonts w:ascii="PT Astra Serif" w:hAnsi="PT Astra Serif" w:eastAsia="Calibri" w:cs="PT Astra Serif"/>
          <w:sz w:val="28"/>
          <w:szCs w:val="28"/>
          <w:highlight w:val="white"/>
        </w:rPr>
        <w:t xml:space="preserve">о-геологического обоснования районов перспективного освоения.</w:t>
      </w:r>
      <w:r/>
    </w:p>
    <w:p>
      <w:pPr>
        <w:ind w:firstLine="567"/>
        <w:jc w:val="both"/>
        <w:spacing w:after="0" w:line="240" w:lineRule="auto"/>
        <w:tabs>
          <w:tab w:val="left" w:pos="426" w:leader="none"/>
        </w:tabs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eastAsia="Calibri" w:cs="PT Astra Serif"/>
          <w:sz w:val="28"/>
          <w:szCs w:val="28"/>
          <w:highlight w:val="white"/>
        </w:rPr>
        <w:t xml:space="preserve">Выполнение работ по мониторингу опасных эндогенных геологических процессов, включая оценку сейсмогеодинамического состояния Северо-Кавказского, Алтае-Саянского, Байкальского и Дальневосточного с</w:t>
      </w:r>
      <w:r>
        <w:rPr>
          <w:rFonts w:ascii="PT Astra Serif" w:hAnsi="PT Astra Serif" w:eastAsia="Calibri" w:cs="PT Astra Serif"/>
          <w:sz w:val="28"/>
          <w:szCs w:val="28"/>
          <w:highlight w:val="white"/>
        </w:rPr>
        <w:t xml:space="preserve">ейсмоопасных регионов с направлением информационной продукции в МЧС России и Российский экспертный совет по прогнозированию землетрясений и оценке сейсмической опасности РАН. </w:t>
      </w:r>
      <w:r/>
    </w:p>
    <w:p>
      <w:pPr>
        <w:ind w:firstLine="567"/>
        <w:jc w:val="both"/>
        <w:spacing w:after="0" w:line="240" w:lineRule="auto"/>
        <w:tabs>
          <w:tab w:val="left" w:pos="426" w:leader="none"/>
        </w:tabs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eastAsia="Calibri" w:cs="PT Astra Serif"/>
          <w:sz w:val="28"/>
          <w:szCs w:val="28"/>
          <w:highlight w:val="white"/>
        </w:rPr>
        <w:t xml:space="preserve">Проведение государственного мониторинга состояния недр на всей территории Россий</w:t>
      </w:r>
      <w:r>
        <w:rPr>
          <w:rFonts w:ascii="PT Astra Serif" w:hAnsi="PT Astra Serif" w:eastAsia="Calibri" w:cs="PT Astra Serif"/>
          <w:sz w:val="28"/>
          <w:szCs w:val="28"/>
          <w:highlight w:val="white"/>
        </w:rPr>
        <w:t xml:space="preserve">ской Федерации, включая оценки и прогнозирование состояния подземных вод, опасных экзогенных геологических процессов, подготовку информационных бюллетеней, сводок, сезонных прогнозов.</w:t>
      </w:r>
      <w:r/>
    </w:p>
    <w:p>
      <w:pPr>
        <w:ind w:firstLine="567"/>
        <w:jc w:val="both"/>
        <w:spacing w:after="0" w:line="240" w:lineRule="auto"/>
        <w:tabs>
          <w:tab w:val="left" w:pos="426" w:leader="none"/>
        </w:tabs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eastAsia="Calibri" w:cs="PT Astra Serif"/>
          <w:sz w:val="28"/>
          <w:szCs w:val="28"/>
          <w:highlight w:val="white"/>
        </w:rPr>
        <w:t xml:space="preserve">Проведение работ по рассмотрению и согласованию предложений органов испо</w:t>
      </w:r>
      <w:r>
        <w:rPr>
          <w:rFonts w:ascii="PT Astra Serif" w:hAnsi="PT Astra Serif" w:eastAsia="Calibri" w:cs="PT Astra Serif"/>
          <w:sz w:val="28"/>
          <w:szCs w:val="28"/>
          <w:highlight w:val="white"/>
        </w:rPr>
        <w:t xml:space="preserve">лнительной власти субъектов Российской Федерации об определении границ зон подтопления и сведений о границах таких зон.</w:t>
      </w:r>
      <w:r/>
    </w:p>
    <w:p>
      <w:pPr>
        <w:ind w:firstLine="567"/>
        <w:jc w:val="both"/>
        <w:spacing w:after="0" w:line="240" w:lineRule="auto"/>
        <w:tabs>
          <w:tab w:val="left" w:pos="426" w:leader="none"/>
        </w:tabs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cs="PT Astra Serif"/>
          <w:highlight w:val="white"/>
        </w:rPr>
      </w:r>
      <w:r/>
    </w:p>
    <w:p>
      <w:pPr>
        <w:spacing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cs="PT Astra Serif"/>
          <w:b/>
          <w:i/>
          <w:color w:val="76923c" w:themeColor="accent3" w:themeShade="BF"/>
          <w:sz w:val="28"/>
          <w:szCs w:val="28"/>
          <w:highlight w:val="white"/>
        </w:rPr>
        <w:t xml:space="preserve">Индикаторы достижения цели</w:t>
      </w:r>
      <w:r/>
    </w:p>
    <w:p>
      <w:pPr>
        <w:ind w:firstLine="567"/>
        <w:jc w:val="both"/>
        <w:spacing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 xml:space="preserve">По состоянию на 31 декабря 2023 года:</w:t>
      </w:r>
      <w:r/>
    </w:p>
    <w:p>
      <w:pPr>
        <w:ind w:left="142"/>
        <w:jc w:val="both"/>
        <w:spacing w:after="0" w:line="240" w:lineRule="auto"/>
        <w:shd w:val="clear" w:color="auto" w:fill="ffffff"/>
        <w:rPr>
          <w:rFonts w:ascii="PT Astra Serif" w:hAnsi="PT Astra Serif" w:cs="PT Astra Serif"/>
          <w:highlight w:val="white"/>
        </w:rPr>
        <w:outlineLvl w:val="0"/>
      </w:pPr>
      <w:r>
        <w:rPr>
          <w:rFonts w:ascii="PT Astra Serif" w:hAnsi="PT Astra Serif" w:eastAsia="Calibri" w:cs="PT Astra Serif"/>
          <w:sz w:val="28"/>
          <w:szCs w:val="28"/>
          <w:highlight w:val="white"/>
        </w:rPr>
        <w:t xml:space="preserve">- прирост ме</w:t>
      </w:r>
      <w:r>
        <w:rPr>
          <w:rFonts w:ascii="PT Astra Serif" w:hAnsi="PT Astra Serif" w:eastAsia="Calibri" w:cs="PT Astra Serif"/>
          <w:sz w:val="28"/>
          <w:szCs w:val="28"/>
          <w:highlight w:val="white"/>
        </w:rPr>
        <w:t xml:space="preserve">лкомасштабной геологической изученности территории Российской Федерации и ее континентального шельфа в объеме 6,03% (1407,7 тыс. км</w:t>
      </w:r>
      <w:r>
        <w:rPr>
          <w:rFonts w:ascii="PT Astra Serif" w:hAnsi="PT Astra Serif" w:eastAsia="Calibri" w:cs="PT Astra Serif"/>
          <w:sz w:val="28"/>
          <w:szCs w:val="28"/>
          <w:highlight w:val="white"/>
          <w:vertAlign w:val="superscript"/>
        </w:rPr>
        <w:t xml:space="preserve">2</w:t>
      </w:r>
      <w:r>
        <w:rPr>
          <w:rFonts w:ascii="PT Astra Serif" w:hAnsi="PT Astra Serif" w:eastAsia="Calibri" w:cs="PT Astra Serif"/>
          <w:sz w:val="28"/>
          <w:szCs w:val="28"/>
          <w:highlight w:val="white"/>
        </w:rPr>
        <w:t xml:space="preserve">), в т.ч. в пределах континентального шельфа - 0,71% (165,5 тыс. км</w:t>
      </w:r>
      <w:r>
        <w:rPr>
          <w:rFonts w:ascii="PT Astra Serif" w:hAnsi="PT Astra Serif" w:eastAsia="Calibri" w:cs="PT Astra Serif"/>
          <w:sz w:val="28"/>
          <w:szCs w:val="28"/>
          <w:highlight w:val="white"/>
          <w:vertAlign w:val="superscript"/>
        </w:rPr>
        <w:t xml:space="preserve">2</w:t>
      </w:r>
      <w:r>
        <w:rPr>
          <w:rFonts w:ascii="PT Astra Serif" w:hAnsi="PT Astra Serif" w:eastAsia="Calibri" w:cs="PT Astra Serif"/>
          <w:sz w:val="28"/>
          <w:szCs w:val="28"/>
          <w:highlight w:val="white"/>
        </w:rPr>
        <w:t xml:space="preserve">);</w:t>
      </w:r>
      <w:r/>
    </w:p>
    <w:p>
      <w:pPr>
        <w:ind w:left="142"/>
        <w:jc w:val="both"/>
        <w:spacing w:after="0" w:line="240" w:lineRule="auto"/>
        <w:shd w:val="clear" w:color="auto" w:fill="ffffff"/>
        <w:rPr>
          <w:rFonts w:ascii="PT Astra Serif" w:hAnsi="PT Astra Serif" w:cs="PT Astra Serif"/>
          <w:highlight w:val="white"/>
        </w:rPr>
        <w:outlineLvl w:val="0"/>
      </w:pPr>
      <w:r>
        <w:rPr>
          <w:rFonts w:ascii="PT Astra Serif" w:hAnsi="PT Astra Serif" w:eastAsia="Calibri" w:cs="PT Astra Serif"/>
          <w:sz w:val="28"/>
          <w:szCs w:val="28"/>
          <w:highlight w:val="white"/>
        </w:rPr>
        <w:t xml:space="preserve">- подготовка к изданию 8 (издание 10) комплектов Госг</w:t>
      </w:r>
      <w:r>
        <w:rPr>
          <w:rFonts w:ascii="PT Astra Serif" w:hAnsi="PT Astra Serif" w:eastAsia="Calibri" w:cs="PT Astra Serif"/>
          <w:sz w:val="28"/>
          <w:szCs w:val="28"/>
          <w:highlight w:val="white"/>
        </w:rPr>
        <w:t xml:space="preserve">еолкарты-1000 третьего поколения;</w:t>
      </w:r>
      <w:r/>
    </w:p>
    <w:p>
      <w:pPr>
        <w:jc w:val="both"/>
        <w:spacing w:after="0" w:line="240" w:lineRule="auto"/>
        <w:shd w:val="clear" w:color="auto" w:fill="ffffff"/>
        <w:rPr>
          <w:rFonts w:ascii="PT Astra Serif" w:hAnsi="PT Astra Serif" w:cs="PT Astra Serif"/>
          <w:highlight w:val="white"/>
        </w:rPr>
        <w:outlineLvl w:val="0"/>
      </w:pPr>
      <w:r>
        <w:rPr>
          <w:rFonts w:ascii="PT Astra Serif" w:hAnsi="PT Astra Serif" w:eastAsia="Calibri" w:cs="PT Astra Serif"/>
          <w:sz w:val="28"/>
          <w:szCs w:val="28"/>
          <w:highlight w:val="white"/>
        </w:rPr>
        <w:t xml:space="preserve">- прирост среднемасштабной геологической изученности в объеме 7</w:t>
      </w:r>
      <w:r>
        <w:rPr>
          <w:rFonts w:ascii="PT Astra Serif" w:hAnsi="PT Astra Serif" w:eastAsia="Calibri" w:cs="PT Astra Serif"/>
          <w:sz w:val="28"/>
          <w:szCs w:val="28"/>
          <w:highlight w:val="white"/>
        </w:rPr>
        <w:t xml:space="preserve">0</w:t>
      </w:r>
      <w:r>
        <w:rPr>
          <w:rFonts w:ascii="PT Astra Serif" w:hAnsi="PT Astra Serif" w:eastAsia="Calibri" w:cs="PT Astra Serif"/>
          <w:sz w:val="28"/>
          <w:szCs w:val="28"/>
          <w:highlight w:val="white"/>
        </w:rPr>
        <w:t xml:space="preserve"> 000 км</w:t>
      </w:r>
      <w:r>
        <w:rPr>
          <w:rFonts w:ascii="PT Astra Serif" w:hAnsi="PT Astra Serif" w:eastAsia="Calibri" w:cs="PT Astra Serif"/>
          <w:sz w:val="28"/>
          <w:szCs w:val="28"/>
          <w:highlight w:val="white"/>
          <w:vertAlign w:val="superscript"/>
        </w:rPr>
        <w:t xml:space="preserve">2</w:t>
      </w:r>
      <w:r>
        <w:rPr>
          <w:rFonts w:ascii="PT Astra Serif" w:hAnsi="PT Astra Serif" w:eastAsia="Calibri" w:cs="PT Astra Serif"/>
          <w:sz w:val="28"/>
          <w:szCs w:val="28"/>
          <w:highlight w:val="white"/>
        </w:rPr>
        <w:t xml:space="preserve">, подготовка к  изданию </w:t>
      </w:r>
      <w:r>
        <w:rPr>
          <w:rFonts w:ascii="PT Astra Serif" w:hAnsi="PT Astra Serif" w:eastAsia="Calibri" w:cs="PT Astra Serif"/>
          <w:sz w:val="28"/>
          <w:szCs w:val="28"/>
          <w:highlight w:val="white"/>
          <w:lang w:val="en-US"/>
        </w:rPr>
        <w:t xml:space="preserve">26</w:t>
      </w:r>
      <w:r>
        <w:rPr>
          <w:rFonts w:ascii="PT Astra Serif" w:hAnsi="PT Astra Serif" w:eastAsia="Calibri" w:cs="PT Astra Serif"/>
          <w:sz w:val="28"/>
          <w:szCs w:val="28"/>
          <w:highlight w:val="white"/>
        </w:rPr>
        <w:t xml:space="preserve"> листов Госгеолкарты-200, издание 40 листов;</w:t>
      </w:r>
      <w:r/>
    </w:p>
    <w:p>
      <w:pPr>
        <w:jc w:val="both"/>
        <w:spacing w:after="0" w:line="240" w:lineRule="auto"/>
        <w:shd w:val="clear" w:color="auto" w:fill="ffffff"/>
        <w:rPr>
          <w:rFonts w:ascii="PT Astra Serif" w:hAnsi="PT Astra Serif" w:cs="PT Astra Serif"/>
          <w:highlight w:val="white"/>
        </w:rPr>
        <w:outlineLvl w:val="0"/>
      </w:pPr>
      <w:r>
        <w:rPr>
          <w:rFonts w:ascii="PT Astra Serif" w:hAnsi="PT Astra Serif" w:eastAsia="Calibri" w:cs="PT Astra Serif"/>
          <w:sz w:val="28"/>
          <w:szCs w:val="28"/>
          <w:highlight w:val="white"/>
        </w:rPr>
        <w:t xml:space="preserve">- прирост фонда перспективных площадей (на 40 участков) для постановки поисковы</w:t>
      </w:r>
      <w:r>
        <w:rPr>
          <w:rFonts w:ascii="PT Astra Serif" w:hAnsi="PT Astra Serif" w:eastAsia="Calibri" w:cs="PT Astra Serif"/>
          <w:sz w:val="28"/>
          <w:szCs w:val="28"/>
          <w:highlight w:val="white"/>
        </w:rPr>
        <w:t xml:space="preserve">х работ на высоколиквидные и остродефицитные виды полезных ископаемых преимущественно в Сибири, Арктической зоне и на Дальнем Востоке;</w:t>
      </w:r>
      <w:r/>
    </w:p>
    <w:p>
      <w:pPr>
        <w:jc w:val="both"/>
        <w:spacing w:after="0" w:line="240" w:lineRule="auto"/>
        <w:shd w:val="clear" w:color="auto" w:fill="ffffff"/>
        <w:rPr>
          <w:rFonts w:ascii="PT Astra Serif" w:hAnsi="PT Astra Serif" w:cs="PT Astra Serif"/>
          <w:highlight w:val="white"/>
        </w:rPr>
        <w:outlineLvl w:val="0"/>
      </w:pPr>
      <w:r>
        <w:rPr>
          <w:rFonts w:ascii="PT Astra Serif" w:hAnsi="PT Astra Serif" w:eastAsia="Calibri" w:cs="PT Astra Serif"/>
          <w:color w:val="000000" w:themeColor="text1"/>
          <w:sz w:val="28"/>
          <w:szCs w:val="28"/>
          <w:highlight w:val="white"/>
        </w:rPr>
        <w:t xml:space="preserve">- прирост гравиметрической изученности в объеме 8000 км</w:t>
      </w:r>
      <w:r>
        <w:rPr>
          <w:rFonts w:ascii="PT Astra Serif" w:hAnsi="PT Astra Serif" w:eastAsia="Calibri" w:cs="PT Astra Serif"/>
          <w:color w:val="000000" w:themeColor="text1"/>
          <w:sz w:val="28"/>
          <w:szCs w:val="28"/>
          <w:highlight w:val="white"/>
          <w:vertAlign w:val="superscript"/>
        </w:rPr>
        <w:t xml:space="preserve">2</w:t>
      </w:r>
      <w:r>
        <w:rPr>
          <w:rFonts w:ascii="PT Astra Serif" w:hAnsi="PT Astra Serif" w:eastAsia="Calibri" w:cs="PT Astra Serif"/>
          <w:color w:val="000000" w:themeColor="text1"/>
          <w:sz w:val="28"/>
          <w:szCs w:val="28"/>
          <w:highlight w:val="white"/>
        </w:rPr>
        <w:t xml:space="preserve">;</w:t>
      </w:r>
      <w:r/>
    </w:p>
    <w:p>
      <w:pPr>
        <w:jc w:val="both"/>
        <w:spacing w:after="0" w:line="240" w:lineRule="auto"/>
        <w:shd w:val="clear" w:color="auto" w:fill="ffffff"/>
        <w:rPr>
          <w:rFonts w:ascii="PT Astra Serif" w:hAnsi="PT Astra Serif" w:cs="PT Astra Serif"/>
          <w:highlight w:val="white"/>
        </w:rPr>
        <w:outlineLvl w:val="0"/>
      </w:pPr>
      <w:r>
        <w:rPr>
          <w:rFonts w:ascii="PT Astra Serif" w:hAnsi="PT Astra Serif" w:eastAsia="Calibri" w:cs="PT Astra Serif"/>
          <w:color w:val="000000" w:themeColor="text1"/>
          <w:sz w:val="28"/>
          <w:szCs w:val="28"/>
          <w:highlight w:val="white"/>
        </w:rPr>
        <w:t xml:space="preserve">- прирост гидрогеологической и инженерно-геологической изученно</w:t>
      </w:r>
      <w:r>
        <w:rPr>
          <w:rFonts w:ascii="PT Astra Serif" w:hAnsi="PT Astra Serif" w:eastAsia="Calibri" w:cs="PT Astra Serif"/>
          <w:color w:val="000000" w:themeColor="text1"/>
          <w:sz w:val="28"/>
          <w:szCs w:val="28"/>
          <w:highlight w:val="white"/>
        </w:rPr>
        <w:t xml:space="preserve">сти масштаба 1:1 000 000 – 124,0 тыс. км</w:t>
      </w:r>
      <w:r>
        <w:rPr>
          <w:rFonts w:ascii="PT Astra Serif" w:hAnsi="PT Astra Serif" w:eastAsia="Calibri" w:cs="PT Astra Serif"/>
          <w:color w:val="000000" w:themeColor="text1"/>
          <w:sz w:val="28"/>
          <w:szCs w:val="28"/>
          <w:highlight w:val="white"/>
          <w:vertAlign w:val="superscript"/>
        </w:rPr>
        <w:t xml:space="preserve">2</w:t>
      </w:r>
      <w:r>
        <w:rPr>
          <w:rFonts w:ascii="PT Astra Serif" w:hAnsi="PT Astra Serif" w:eastAsia="Calibri" w:cs="PT Astra Serif"/>
          <w:color w:val="000000" w:themeColor="text1"/>
          <w:sz w:val="28"/>
          <w:szCs w:val="28"/>
          <w:highlight w:val="white"/>
        </w:rPr>
        <w:t xml:space="preserve">;</w:t>
      </w:r>
      <w:r/>
    </w:p>
    <w:p>
      <w:pPr>
        <w:jc w:val="both"/>
        <w:spacing w:after="0" w:line="240" w:lineRule="auto"/>
        <w:shd w:val="clear" w:color="auto" w:fill="ffffff"/>
        <w:rPr>
          <w:rFonts w:ascii="PT Astra Serif" w:hAnsi="PT Astra Serif" w:cs="PT Astra Serif"/>
          <w:highlight w:val="white"/>
        </w:rPr>
        <w:outlineLvl w:val="0"/>
      </w:pPr>
      <w:r>
        <w:rPr>
          <w:rFonts w:ascii="PT Astra Serif" w:hAnsi="PT Astra Serif" w:eastAsia="Calibri" w:cs="PT Astra Serif"/>
          <w:color w:val="000000" w:themeColor="text1"/>
          <w:sz w:val="28"/>
          <w:szCs w:val="28"/>
          <w:highlight w:val="white"/>
        </w:rPr>
        <w:t xml:space="preserve">- прирост гидрогеологической изученности масштаба 1:200 000 – 13,3 тыс. км</w:t>
      </w:r>
      <w:r>
        <w:rPr>
          <w:rFonts w:ascii="PT Astra Serif" w:hAnsi="PT Astra Serif" w:eastAsia="Calibri" w:cs="PT Astra Serif"/>
          <w:color w:val="000000" w:themeColor="text1"/>
          <w:sz w:val="28"/>
          <w:szCs w:val="28"/>
          <w:highlight w:val="white"/>
          <w:vertAlign w:val="superscript"/>
        </w:rPr>
        <w:t xml:space="preserve">2</w:t>
      </w:r>
      <w:r>
        <w:rPr>
          <w:rFonts w:ascii="PT Astra Serif" w:hAnsi="PT Astra Serif" w:eastAsia="Calibri" w:cs="PT Astra Serif"/>
          <w:color w:val="000000" w:themeColor="text1"/>
          <w:sz w:val="28"/>
          <w:szCs w:val="28"/>
          <w:highlight w:val="white"/>
        </w:rPr>
        <w:t xml:space="preserve">;</w:t>
      </w:r>
      <w:r/>
    </w:p>
    <w:p>
      <w:pPr>
        <w:jc w:val="both"/>
        <w:spacing w:after="0" w:line="240" w:lineRule="auto"/>
        <w:shd w:val="clear" w:color="auto" w:fill="ffffff"/>
        <w:rPr>
          <w:rFonts w:ascii="PT Astra Serif" w:hAnsi="PT Astra Serif" w:cs="PT Astra Serif"/>
          <w:highlight w:val="white"/>
        </w:rPr>
        <w:outlineLvl w:val="0"/>
      </w:pPr>
      <w:r>
        <w:rPr>
          <w:rFonts w:ascii="PT Astra Serif" w:hAnsi="PT Astra Serif" w:eastAsia="Calibri" w:cs="PT Astra Serif"/>
          <w:color w:val="000000" w:themeColor="text1"/>
          <w:sz w:val="28"/>
          <w:szCs w:val="28"/>
          <w:highlight w:val="white"/>
        </w:rPr>
        <w:t xml:space="preserve">- составление комплектов специализированных гидрогеологических карт для захоронения жидких отходов опасных производств;</w:t>
      </w:r>
      <w:r/>
    </w:p>
    <w:p>
      <w:pPr>
        <w:jc w:val="both"/>
        <w:spacing w:after="0" w:line="240" w:lineRule="auto"/>
        <w:shd w:val="clear" w:color="auto" w:fill="ffffff"/>
        <w:rPr>
          <w:rFonts w:ascii="PT Astra Serif" w:hAnsi="PT Astra Serif" w:cs="PT Astra Serif"/>
          <w:highlight w:val="white"/>
        </w:rPr>
        <w:outlineLvl w:val="0"/>
      </w:pPr>
      <w:r>
        <w:rPr>
          <w:rFonts w:ascii="PT Astra Serif" w:hAnsi="PT Astra Serif" w:eastAsia="Calibri" w:cs="PT Astra Serif"/>
          <w:color w:val="000000" w:themeColor="text1"/>
          <w:sz w:val="28"/>
          <w:szCs w:val="28"/>
          <w:highlight w:val="white"/>
        </w:rPr>
        <w:t xml:space="preserve">- прирост государственной сети опорных геолого-геофизических профилей в объеме 6</w:t>
      </w:r>
      <w:r>
        <w:rPr>
          <w:rFonts w:ascii="PT Astra Serif" w:hAnsi="PT Astra Serif" w:eastAsia="Calibri" w:cs="PT Astra Serif"/>
          <w:color w:val="000000" w:themeColor="text1"/>
          <w:sz w:val="28"/>
          <w:szCs w:val="28"/>
          <w:highlight w:val="white"/>
        </w:rPr>
        <w:t xml:space="preserve">00</w:t>
      </w:r>
      <w:r>
        <w:rPr>
          <w:rFonts w:ascii="PT Astra Serif" w:hAnsi="PT Astra Serif" w:eastAsia="Calibri" w:cs="PT Astra Serif"/>
          <w:color w:val="000000" w:themeColor="text1"/>
          <w:sz w:val="28"/>
          <w:szCs w:val="28"/>
          <w:highlight w:val="white"/>
        </w:rPr>
        <w:t xml:space="preserve"> пог. км;</w:t>
      </w:r>
      <w:r/>
    </w:p>
    <w:p>
      <w:pPr>
        <w:jc w:val="both"/>
        <w:spacing w:after="0" w:line="240" w:lineRule="auto"/>
        <w:shd w:val="clear" w:color="auto" w:fill="ffffff"/>
        <w:rPr>
          <w:rFonts w:ascii="PT Astra Serif" w:hAnsi="PT Astra Serif" w:cs="PT Astra Serif"/>
          <w:highlight w:val="white"/>
        </w:rPr>
        <w:outlineLvl w:val="0"/>
      </w:pPr>
      <w:r>
        <w:rPr>
          <w:rFonts w:ascii="PT Astra Serif" w:hAnsi="PT Astra Serif" w:eastAsia="Calibri" w:cs="PT Astra Serif"/>
          <w:color w:val="000000" w:themeColor="text1"/>
          <w:sz w:val="28"/>
          <w:szCs w:val="28"/>
          <w:highlight w:val="white"/>
        </w:rPr>
        <w:t xml:space="preserve">- проведение военно-геологических работ на 22 локальных объектах, на 10 из них завершение работ окончательными отчетами;</w:t>
      </w:r>
      <w:r/>
    </w:p>
    <w:p>
      <w:pPr>
        <w:jc w:val="both"/>
        <w:spacing w:after="0" w:line="240" w:lineRule="auto"/>
        <w:shd w:val="clear" w:color="auto" w:fill="ffffff"/>
        <w:rPr>
          <w:rFonts w:ascii="PT Astra Serif" w:hAnsi="PT Astra Serif" w:cs="PT Astra Serif"/>
          <w:highlight w:val="white"/>
        </w:rPr>
        <w:outlineLvl w:val="0"/>
      </w:pPr>
      <w:r>
        <w:rPr>
          <w:rFonts w:ascii="PT Astra Serif" w:hAnsi="PT Astra Serif" w:eastAsia="Calibri" w:cs="PT Astra Serif"/>
          <w:color w:val="000000" w:themeColor="text1"/>
          <w:sz w:val="28"/>
          <w:szCs w:val="28"/>
          <w:highlight w:val="white"/>
        </w:rPr>
        <w:t xml:space="preserve">- проведение работ по государственному мони</w:t>
      </w:r>
      <w:r>
        <w:rPr>
          <w:rFonts w:ascii="PT Astra Serif" w:hAnsi="PT Astra Serif" w:eastAsia="Calibri" w:cs="PT Astra Serif"/>
          <w:color w:val="000000" w:themeColor="text1"/>
          <w:sz w:val="28"/>
          <w:szCs w:val="28"/>
          <w:highlight w:val="white"/>
        </w:rPr>
        <w:t xml:space="preserve">торингу состояния недр на 955 пунктах наблюдательной сети за экзогенными геологическими процессами, 6428 пунктах наблюдений за состоянием подземных вод;</w:t>
      </w:r>
      <w:r/>
    </w:p>
    <w:p>
      <w:pPr>
        <w:jc w:val="both"/>
        <w:spacing w:after="0" w:line="240" w:lineRule="auto"/>
        <w:shd w:val="clear" w:color="auto" w:fill="ffffff"/>
        <w:rPr>
          <w:rFonts w:ascii="PT Astra Serif" w:hAnsi="PT Astra Serif" w:cs="PT Astra Serif"/>
          <w:b/>
          <w:bCs/>
          <w:i/>
          <w:color w:val="000000" w:themeColor="text1"/>
          <w:highlight w:val="white"/>
        </w:rPr>
        <w:outlineLvl w:val="0"/>
      </w:pPr>
      <w:r>
        <w:rPr>
          <w:rFonts w:ascii="PT Astra Serif" w:hAnsi="PT Astra Serif" w:eastAsia="Calibri" w:cs="PT Astra Serif"/>
          <w:color w:val="000000" w:themeColor="text1"/>
          <w:sz w:val="28"/>
          <w:szCs w:val="28"/>
          <w:highlight w:val="white"/>
        </w:rPr>
        <w:t xml:space="preserve">- проведение геологического доизучения и мониторинга экологического состояния подземных вод и опасных г</w:t>
      </w:r>
      <w:r>
        <w:rPr>
          <w:rFonts w:ascii="PT Astra Serif" w:hAnsi="PT Astra Serif" w:eastAsia="Calibri" w:cs="PT Astra Serif"/>
          <w:color w:val="000000" w:themeColor="text1"/>
          <w:sz w:val="28"/>
          <w:szCs w:val="28"/>
          <w:highlight w:val="white"/>
        </w:rPr>
        <w:t xml:space="preserve">еологических процессов в границах Байкальской природной территории, включая создание 11 современных автоматизированных пунктов (постов) наблюдений.</w:t>
      </w:r>
      <w:r/>
    </w:p>
    <w:p>
      <w:pPr>
        <w:jc w:val="both"/>
        <w:spacing w:after="0" w:line="240" w:lineRule="auto"/>
        <w:shd w:val="clear" w:color="auto" w:fill="ffffff"/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outlineLvl w:val="0"/>
      </w:pP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</w:r>
      <w:r/>
    </w:p>
    <w:p>
      <w:pPr>
        <w:ind w:firstLine="567"/>
        <w:jc w:val="both"/>
        <w:spacing w:after="0" w:line="240" w:lineRule="auto"/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</w:r>
      <w:r/>
    </w:p>
    <w:p>
      <w:pPr>
        <w:jc w:val="both"/>
        <w:spacing w:after="0" w:line="240" w:lineRule="auto"/>
        <w:rPr>
          <w:rFonts w:ascii="PT Astra Serif" w:hAnsi="PT Astra Serif" w:cs="PT Astra Serif"/>
          <w:b/>
          <w:i/>
          <w:color w:val="e36c0a" w:themeColor="accent6" w:themeShade="BF"/>
          <w:sz w:val="28"/>
          <w:szCs w:val="28"/>
          <w:highlight w:val="white"/>
        </w:rPr>
      </w:pPr>
      <w:r>
        <w:rPr>
          <w:rFonts w:ascii="PT Astra Serif" w:hAnsi="PT Astra Serif" w:cs="PT Astra Serif"/>
          <w:b/>
          <w:i/>
          <w:color w:val="e36c0a" w:themeColor="accent6" w:themeShade="BF"/>
          <w:sz w:val="28"/>
          <w:szCs w:val="28"/>
          <w:highlight w:val="white"/>
        </w:rPr>
        <w:t xml:space="preserve">Цель 2. Обеспечение международно-правового оформления внешних границ континентального шельфа Российской Фе</w:t>
      </w:r>
      <w:r>
        <w:rPr>
          <w:rFonts w:ascii="PT Astra Serif" w:hAnsi="PT Astra Serif" w:cs="PT Astra Serif"/>
          <w:b/>
          <w:i/>
          <w:color w:val="e36c0a" w:themeColor="accent6" w:themeShade="BF"/>
          <w:sz w:val="28"/>
          <w:szCs w:val="28"/>
          <w:highlight w:val="white"/>
        </w:rPr>
        <w:t xml:space="preserve">дерации в Северном Ледовитом океане.</w:t>
      </w:r>
      <w:r/>
    </w:p>
    <w:p>
      <w:pPr>
        <w:jc w:val="both"/>
        <w:spacing w:after="0" w:line="240" w:lineRule="auto"/>
        <w:rPr>
          <w:rFonts w:ascii="PT Astra Serif" w:hAnsi="PT Astra Serif" w:cs="PT Astra Serif"/>
          <w:i/>
          <w:color w:val="e36c0a" w:themeColor="accent6" w:themeShade="BF"/>
          <w:sz w:val="28"/>
          <w:szCs w:val="28"/>
          <w:highlight w:val="white"/>
        </w:rPr>
      </w:pPr>
      <w:r>
        <w:rPr>
          <w:rFonts w:ascii="PT Astra Serif" w:hAnsi="PT Astra Serif" w:cs="PT Astra Serif"/>
          <w:i/>
          <w:color w:val="e36c0a" w:themeColor="accent6" w:themeShade="BF"/>
          <w:sz w:val="28"/>
          <w:szCs w:val="28"/>
          <w:highlight w:val="white"/>
        </w:rPr>
      </w:r>
      <w:r/>
    </w:p>
    <w:p>
      <w:pPr>
        <w:spacing w:after="0" w:line="240" w:lineRule="auto"/>
        <w:rPr>
          <w:rFonts w:ascii="PT Astra Serif" w:hAnsi="PT Astra Serif" w:cs="PT Astra Serif"/>
          <w:b/>
          <w:i/>
          <w:color w:val="76923c" w:themeColor="accent3" w:themeShade="BF"/>
          <w:sz w:val="28"/>
          <w:szCs w:val="28"/>
          <w:highlight w:val="white"/>
        </w:rPr>
      </w:pPr>
      <w:r>
        <w:rPr>
          <w:rFonts w:ascii="PT Astra Serif" w:hAnsi="PT Astra Serif" w:cs="PT Astra Serif"/>
          <w:b/>
          <w:i/>
          <w:color w:val="76923c" w:themeColor="accent3" w:themeShade="BF"/>
          <w:sz w:val="28"/>
          <w:szCs w:val="28"/>
          <w:highlight w:val="white"/>
        </w:rPr>
        <w:t xml:space="preserve">Текущее состояние в области целеполагания</w:t>
      </w:r>
      <w:r/>
    </w:p>
    <w:p>
      <w:pPr>
        <w:ind w:firstLine="567"/>
        <w:jc w:val="both"/>
        <w:spacing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 xml:space="preserve">Роснедра проводит доработку и сопровождение Частичного пересмотренного Представления Российской Федерации на установление внешней границы континентального шельфа в Северном Ледовитом океане (далее – заявка России)</w:t>
      </w:r>
      <w:r>
        <w:rPr>
          <w:rFonts w:ascii="PT Astra Serif" w:hAnsi="PT Astra Serif" w:cs="PT Astra Serif"/>
          <w:highlight w:val="white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 xml:space="preserve">в соответствии с замечаниями и предложения</w:t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 xml:space="preserve">ми Комиссии по границам континентального шельфа (далее – КГКШ) при ООН (г. Нью-Йорк, США).</w:t>
      </w:r>
      <w:r>
        <w:rPr>
          <w:rFonts w:ascii="PT Astra Serif" w:hAnsi="PT Astra Serif" w:cs="PT Astra Serif"/>
          <w:highlight w:val="white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 xml:space="preserve">Расширенная внешняя граница континентального шельфа Российской Федерации охватывает акваторию центральной части Северного Ледовитого океана общей площадью 1,2 млн. к</w:t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 xml:space="preserve">м</w:t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  <w:vertAlign w:val="superscript"/>
        </w:rPr>
        <w:t xml:space="preserve">2</w:t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 xml:space="preserve"> с прогнозными ресурсами углеводородного сырья - от 5 до 10 миллиардов тонн условного топлива.</w:t>
      </w:r>
      <w:r/>
    </w:p>
    <w:p>
      <w:pPr>
        <w:ind w:firstLine="567"/>
        <w:jc w:val="both"/>
        <w:spacing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 xml:space="preserve">В 2022 осуществлялась подготовка  необходимых материалов к защите Заявки России в Комисси по границам континентального шельфа, сопровождение и презентация материалов Заявки России в СЛО в процессе ее рассмотрения в Комиссии.</w:t>
      </w:r>
      <w:r/>
    </w:p>
    <w:p>
      <w:pPr>
        <w:jc w:val="both"/>
        <w:spacing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cs="PT Astra Serif"/>
          <w:highlight w:val="white"/>
        </w:rPr>
      </w:r>
      <w:r/>
    </w:p>
    <w:p>
      <w:pPr>
        <w:jc w:val="both"/>
        <w:spacing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cs="PT Astra Serif"/>
          <w:b/>
          <w:i/>
          <w:color w:val="76923c" w:themeColor="accent3" w:themeShade="BF"/>
          <w:sz w:val="28"/>
          <w:szCs w:val="28"/>
          <w:highlight w:val="white"/>
        </w:rPr>
        <w:t xml:space="preserve">Задачи, решаемые для достижени</w:t>
      </w:r>
      <w:r>
        <w:rPr>
          <w:rFonts w:ascii="PT Astra Serif" w:hAnsi="PT Astra Serif" w:cs="PT Astra Serif"/>
          <w:b/>
          <w:i/>
          <w:color w:val="76923c" w:themeColor="accent3" w:themeShade="BF"/>
          <w:sz w:val="28"/>
          <w:szCs w:val="28"/>
          <w:highlight w:val="white"/>
        </w:rPr>
        <w:t xml:space="preserve">я цели в 2023 году</w:t>
      </w:r>
      <w:r/>
    </w:p>
    <w:p>
      <w:pPr>
        <w:ind w:firstLine="567"/>
        <w:jc w:val="both"/>
        <w:spacing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 xml:space="preserve">Продолжение подготовки ответов на вопросы подкомиссии КГКШ</w:t>
      </w:r>
      <w:r>
        <w:rPr>
          <w:rFonts w:ascii="PT Astra Serif" w:hAnsi="PT Astra Serif" w:cs="PT Astra Serif"/>
          <w:highlight w:val="white"/>
        </w:rPr>
        <w:t xml:space="preserve"> 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в</w:t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 xml:space="preserve"> рамках последующих сессий, анализ геолого-геофизических данных, подготовка ответов на вопросы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 в соответствии с Научно-техническим руководством КГКШ.</w:t>
      </w:r>
      <w:r/>
    </w:p>
    <w:p>
      <w:pPr>
        <w:ind w:firstLine="567"/>
        <w:jc w:val="both"/>
        <w:spacing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cs="PT Astra Serif"/>
          <w:highlight w:val="white"/>
        </w:rPr>
      </w:r>
      <w:r/>
    </w:p>
    <w:p>
      <w:pPr>
        <w:jc w:val="both"/>
        <w:spacing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cs="PT Astra Serif"/>
          <w:b/>
          <w:i/>
          <w:color w:val="76923c" w:themeColor="accent3" w:themeShade="BF"/>
          <w:sz w:val="28"/>
          <w:szCs w:val="28"/>
          <w:highlight w:val="white"/>
        </w:rPr>
        <w:t xml:space="preserve">Индикаторы достижения цели</w:t>
      </w:r>
      <w:r/>
    </w:p>
    <w:p>
      <w:pPr>
        <w:ind w:firstLine="567"/>
        <w:jc w:val="both"/>
        <w:spacing w:after="0" w:line="240" w:lineRule="auto"/>
        <w:rPr>
          <w:rFonts w:ascii="PT Astra Serif" w:hAnsi="PT Astra Serif" w:cs="PT Astra Serif"/>
          <w:b/>
          <w:bCs/>
          <w:i/>
          <w:color w:val="76923c" w:themeColor="accent3" w:themeShade="BF"/>
          <w:highlight w:val="white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 xml:space="preserve">Будут сформированы геолого-геофизические, морфологические обоснования международно-правового оформления внешних границ континентального шельфа Российской Федерации в Северном Ледовитом океане.</w:t>
      </w:r>
      <w:r/>
    </w:p>
    <w:p>
      <w:pPr>
        <w:ind w:firstLine="567"/>
        <w:jc w:val="both"/>
        <w:spacing w:after="0" w:line="240" w:lineRule="auto"/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</w:r>
      <w:r/>
    </w:p>
    <w:p>
      <w:pPr>
        <w:pStyle w:val="873"/>
        <w:ind w:left="0" w:firstLine="567"/>
        <w:spacing w:before="0" w:after="0"/>
        <w:rPr>
          <w:rFonts w:ascii="PT Astra Serif" w:hAnsi="PT Astra Serif" w:cs="PT Astra Serif"/>
          <w:b/>
          <w:sz w:val="28"/>
          <w:szCs w:val="28"/>
          <w:highlight w:val="white"/>
        </w:rPr>
      </w:pPr>
      <w:r>
        <w:rPr>
          <w:rFonts w:ascii="PT Astra Serif" w:hAnsi="PT Astra Serif" w:cs="PT Astra Serif"/>
          <w:b/>
          <w:color w:val="000000" w:themeColor="text1"/>
          <w:sz w:val="28"/>
          <w:szCs w:val="28"/>
          <w:highlight w:val="white"/>
        </w:rPr>
        <w:t xml:space="preserve"> </w:t>
      </w:r>
      <w:r/>
    </w:p>
    <w:p>
      <w:pPr>
        <w:pStyle w:val="873"/>
        <w:ind w:left="0"/>
        <w:spacing w:after="0"/>
        <w:rPr>
          <w:rFonts w:ascii="PT Astra Serif" w:hAnsi="PT Astra Serif" w:cs="PT Astra Serif"/>
          <w:b/>
          <w:i/>
          <w:color w:val="e36c0a" w:themeColor="accent6" w:themeShade="BF"/>
          <w:sz w:val="28"/>
          <w:szCs w:val="28"/>
          <w:highlight w:val="white"/>
        </w:rPr>
      </w:pPr>
      <w:r>
        <w:rPr>
          <w:rFonts w:ascii="PT Astra Serif" w:hAnsi="PT Astra Serif" w:cs="PT Astra Serif"/>
          <w:b/>
          <w:i/>
          <w:color w:val="e36c0a" w:themeColor="accent6" w:themeShade="BF"/>
          <w:sz w:val="28"/>
          <w:szCs w:val="28"/>
          <w:highlight w:val="white"/>
        </w:rPr>
        <w:t xml:space="preserve">Цель 3. Обеспечение геополитических интересов Российской Фе</w:t>
      </w:r>
      <w:r>
        <w:rPr>
          <w:rFonts w:ascii="PT Astra Serif" w:hAnsi="PT Astra Serif" w:cs="PT Astra Serif"/>
          <w:b/>
          <w:i/>
          <w:color w:val="e36c0a" w:themeColor="accent6" w:themeShade="BF"/>
          <w:sz w:val="28"/>
          <w:szCs w:val="28"/>
          <w:highlight w:val="white"/>
        </w:rPr>
        <w:t xml:space="preserve">дерации в Арктике, Антарктике и Мировом океане</w:t>
      </w:r>
      <w:r/>
    </w:p>
    <w:p>
      <w:pPr>
        <w:spacing w:after="0" w:line="240" w:lineRule="auto"/>
        <w:rPr>
          <w:rFonts w:ascii="PT Astra Serif" w:hAnsi="PT Astra Serif" w:cs="PT Astra Serif"/>
          <w:b/>
          <w:i/>
          <w:color w:val="76923c" w:themeColor="accent3" w:themeShade="BF"/>
          <w:sz w:val="28"/>
          <w:szCs w:val="28"/>
          <w:highlight w:val="white"/>
        </w:rPr>
      </w:pPr>
      <w:r>
        <w:rPr>
          <w:rFonts w:ascii="PT Astra Serif" w:hAnsi="PT Astra Serif" w:cs="PT Astra Serif"/>
          <w:b/>
          <w:i/>
          <w:color w:val="76923c" w:themeColor="accent3" w:themeShade="BF"/>
          <w:sz w:val="28"/>
          <w:szCs w:val="28"/>
          <w:highlight w:val="white"/>
        </w:rPr>
      </w:r>
      <w:r/>
    </w:p>
    <w:p>
      <w:pPr>
        <w:spacing w:after="0" w:line="240" w:lineRule="auto"/>
        <w:rPr>
          <w:rFonts w:ascii="PT Astra Serif" w:hAnsi="PT Astra Serif" w:cs="PT Astra Serif"/>
          <w:b/>
          <w:i/>
          <w:color w:val="76923c" w:themeColor="accent3" w:themeShade="BF"/>
          <w:sz w:val="28"/>
          <w:szCs w:val="28"/>
          <w:highlight w:val="white"/>
        </w:rPr>
      </w:pPr>
      <w:r>
        <w:rPr>
          <w:rFonts w:ascii="PT Astra Serif" w:hAnsi="PT Astra Serif" w:cs="PT Astra Serif"/>
          <w:b/>
          <w:i/>
          <w:color w:val="76923c" w:themeColor="accent3" w:themeShade="BF"/>
          <w:sz w:val="28"/>
          <w:szCs w:val="28"/>
          <w:highlight w:val="white"/>
        </w:rPr>
        <w:t xml:space="preserve">Текущее состояние в области целеполагания</w:t>
      </w:r>
      <w:r/>
    </w:p>
    <w:p>
      <w:pPr>
        <w:ind w:firstLine="720"/>
        <w:jc w:val="both"/>
        <w:spacing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cs="PT Astra Serif"/>
          <w:color w:val="000000"/>
          <w:sz w:val="28"/>
          <w:szCs w:val="28"/>
          <w:highlight w:val="white"/>
        </w:rPr>
        <w:t xml:space="preserve">В Антарктиде завершены полевые геолого-геофизические исследования в рамках 68-й Российской антарктической экспедиции по объекту «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Геолого-геофизическое изучение и оценка минерально-сырьевого потенциала недр 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Антарктиды и её окраинных морей в составе 68 РАЭ»</w:t>
      </w:r>
      <w:r>
        <w:rPr>
          <w:rFonts w:ascii="PT Astra Serif" w:hAnsi="PT Astra Serif" w:cs="PT Astra Serif"/>
          <w:color w:val="000000"/>
          <w:sz w:val="28"/>
          <w:szCs w:val="28"/>
          <w:highlight w:val="white"/>
        </w:rPr>
        <w:t xml:space="preserve">; продолжаются камеральные работы по объекту «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Геолого-геофизическое изучение и оценка минерально-сырьевого потенциала недр Антаркт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иды и её окраинных морей в составе 67 РАЭ; составление сводных карт геологического содержания масштаба 1:2 500 000 западного сектора Восточной Антарктиды (центральная часть Земли Королевы Мод)</w:t>
      </w:r>
      <w:r>
        <w:rPr>
          <w:rFonts w:ascii="PT Astra Serif" w:hAnsi="PT Astra Serif" w:cs="PT Astra Serif"/>
          <w:bCs/>
          <w:sz w:val="28"/>
          <w:szCs w:val="28"/>
          <w:highlight w:val="white"/>
        </w:rPr>
        <w:t xml:space="preserve">»</w:t>
      </w:r>
      <w:r>
        <w:rPr>
          <w:rFonts w:ascii="PT Astra Serif" w:hAnsi="PT Astra Serif" w:cs="PT Astra Serif"/>
          <w:color w:val="000000"/>
          <w:sz w:val="28"/>
          <w:szCs w:val="28"/>
          <w:highlight w:val="white"/>
        </w:rPr>
        <w:t xml:space="preserve">; ведётся подготовка к полевым работам в составе 69 РАЭ.</w:t>
      </w:r>
      <w:r/>
    </w:p>
    <w:p>
      <w:pPr>
        <w:ind w:firstLine="720"/>
        <w:jc w:val="both"/>
        <w:spacing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cs="PT Astra Serif"/>
          <w:sz w:val="28"/>
          <w:szCs w:val="28"/>
          <w:highlight w:val="white"/>
        </w:rPr>
        <w:t xml:space="preserve">На Шпи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цбергенском шельфе в 2022 году выполнены геолого-геофизические исследования в юго-восточной части района исследований. Получены сведения о составе и возрасте коренных пород, обнажающихся на склонах поднятия Персея. Полученные материалы позволят провести ка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ртирование поверхности морского дна для последующей оценки минерально-сырьевого потенциала этой части Баренцевского шельфа. В настоящее время проводится подготовка к новой экспедиции 2023 года, нацеленной на изучение северо-восточного района картирования, 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с применением различных средств донного пробоотбора, включая экспериментальную методику многорейсового гидроударного отбора колонок. </w:t>
      </w:r>
      <w:r/>
    </w:p>
    <w:p>
      <w:pPr>
        <w:ind w:firstLine="720"/>
        <w:jc w:val="both"/>
        <w:spacing w:after="0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cs="PT Astra Serif"/>
          <w:sz w:val="28"/>
          <w:szCs w:val="28"/>
          <w:highlight w:val="white"/>
        </w:rPr>
        <w:t xml:space="preserve">Российское присутствие непосредственно на архипелаге Шпицберген поддерживается за счет геологического доизучения и оценки 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минерально-сырьевого потенциала недр. В 2022 году проведены работы в центральной части Земли Оскара </w:t>
      </w:r>
      <w:r>
        <w:rPr>
          <w:rFonts w:ascii="PT Astra Serif" w:hAnsi="PT Astra Serif" w:cs="PT Astra Serif"/>
          <w:sz w:val="28"/>
          <w:szCs w:val="28"/>
          <w:highlight w:val="white"/>
          <w:lang w:val="en-US"/>
        </w:rPr>
        <w:t xml:space="preserve">II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, составлен комплект геологических карт масштаба 1:100 000. Дана оценка проявлений полезных ископаемых территории. Проводится подготовка к экспедиции 2023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 года в район побережья Ис-фиорда и Сент-Джонс-фиорда.</w:t>
      </w:r>
      <w:r/>
    </w:p>
    <w:p>
      <w:pPr>
        <w:jc w:val="both"/>
        <w:spacing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cs="PT Astra Serif"/>
          <w:b/>
          <w:i/>
          <w:color w:val="76923c" w:themeColor="accent3" w:themeShade="BF"/>
          <w:sz w:val="28"/>
          <w:szCs w:val="28"/>
          <w:highlight w:val="white"/>
        </w:rPr>
        <w:t xml:space="preserve">Задачи, решаемые для достижения цели в 2023 году</w:t>
      </w:r>
      <w:r/>
    </w:p>
    <w:p>
      <w:pPr>
        <w:pStyle w:val="886"/>
        <w:ind w:firstLine="567"/>
        <w:jc w:val="both"/>
        <w:spacing w:before="0" w:beforeAutospacing="0" w:after="0" w:afterAutospacing="0"/>
        <w:shd w:val="clear" w:color="auto" w:fill="ffffff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cs="PT Astra Serif"/>
          <w:color w:val="000000"/>
          <w:sz w:val="28"/>
          <w:szCs w:val="28"/>
          <w:highlight w:val="white"/>
        </w:rPr>
        <w:t xml:space="preserve">Осуществление экспедиционной деятельности в Антарктике в рамках 68-й Российской антарктической экспедиции, которая включает:</w:t>
      </w:r>
      <w:r/>
    </w:p>
    <w:p>
      <w:pPr>
        <w:pStyle w:val="886"/>
        <w:ind w:firstLine="567"/>
        <w:jc w:val="both"/>
        <w:spacing w:before="0" w:beforeAutospacing="0" w:after="0" w:afterAutospacing="0"/>
        <w:shd w:val="clear" w:color="auto" w:fill="ffffff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cs="PT Astra Serif"/>
          <w:color w:val="000000"/>
          <w:sz w:val="28"/>
          <w:szCs w:val="28"/>
          <w:highlight w:val="white"/>
        </w:rPr>
        <w:t xml:space="preserve">- выполнение комплексных морских геофизических работ (сейсмические МОВ ОГТ, магнитные и гравитационные наблюдения) на континентальной окраине Берега Сабрина, Земли Уилкса;</w:t>
      </w:r>
      <w:r/>
    </w:p>
    <w:p>
      <w:pPr>
        <w:pStyle w:val="886"/>
        <w:ind w:firstLine="567"/>
        <w:jc w:val="both"/>
        <w:spacing w:before="0" w:beforeAutospacing="0" w:after="0" w:afterAutospacing="0"/>
        <w:shd w:val="clear" w:color="auto" w:fill="ffffff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cs="PT Astra Serif"/>
          <w:color w:val="000000"/>
          <w:sz w:val="28"/>
          <w:szCs w:val="28"/>
          <w:highlight w:val="white"/>
        </w:rPr>
        <w:t xml:space="preserve">- проведение геологических работ в районе холмов Ларсеманн (северо-западная часть Зе</w:t>
      </w:r>
      <w:r>
        <w:rPr>
          <w:rFonts w:ascii="PT Astra Serif" w:hAnsi="PT Astra Serif" w:cs="PT Astra Serif"/>
          <w:color w:val="000000"/>
          <w:sz w:val="28"/>
          <w:szCs w:val="28"/>
          <w:highlight w:val="white"/>
        </w:rPr>
        <w:t xml:space="preserve">мли Принцессы Елизаветы).</w:t>
      </w:r>
      <w:r/>
    </w:p>
    <w:p>
      <w:pPr>
        <w:ind w:firstLine="720"/>
        <w:jc w:val="both"/>
        <w:spacing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cs="PT Astra Serif"/>
          <w:sz w:val="28"/>
          <w:szCs w:val="28"/>
          <w:highlight w:val="white"/>
        </w:rPr>
        <w:t xml:space="preserve">Осуществление экспедиционной деятельности на Шпицбергене (сухопутные работы) и в шпицбергенском секторе Баренцевоморского шельфа (морская экспедиция), которая включает:</w:t>
      </w:r>
      <w:r/>
    </w:p>
    <w:p>
      <w:pPr>
        <w:ind w:firstLine="720"/>
        <w:jc w:val="both"/>
        <w:spacing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cs="PT Astra Serif"/>
          <w:sz w:val="28"/>
          <w:szCs w:val="28"/>
          <w:highlight w:val="white"/>
        </w:rPr>
        <w:t xml:space="preserve">- выполнение маршрутных исследований на архипелаге с оценкой 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минерагенического потенциала территории;</w:t>
      </w:r>
      <w:r/>
    </w:p>
    <w:p>
      <w:pPr>
        <w:ind w:firstLine="720"/>
        <w:jc w:val="both"/>
        <w:spacing w:after="0" w:line="240" w:lineRule="auto"/>
        <w:rPr>
          <w:rFonts w:ascii="PT Astra Serif" w:hAnsi="PT Astra Serif" w:cs="PT Astra Serif"/>
          <w:sz w:val="28"/>
          <w:szCs w:val="28"/>
          <w:highlight w:val="white"/>
        </w:rPr>
      </w:pPr>
      <w:r>
        <w:rPr>
          <w:rFonts w:ascii="PT Astra Serif" w:hAnsi="PT Astra Serif" w:cs="PT Astra Serif"/>
          <w:sz w:val="28"/>
          <w:szCs w:val="28"/>
          <w:highlight w:val="white"/>
        </w:rPr>
        <w:t xml:space="preserve">- выполнение морских комплексных геолого-геофизических работ (сейсмоакустическое профилирование, донный пробоотбор) в северо-восточной части района исследований.</w:t>
      </w:r>
      <w:r/>
    </w:p>
    <w:p>
      <w:pPr>
        <w:jc w:val="both"/>
        <w:spacing w:after="0" w:line="240" w:lineRule="auto"/>
        <w:rPr>
          <w:rFonts w:ascii="PT Astra Serif" w:hAnsi="PT Astra Serif" w:cs="PT Astra Serif"/>
          <w:b/>
          <w:bCs/>
          <w:i/>
          <w:color w:val="76923c" w:themeColor="accent3" w:themeShade="BF"/>
          <w:sz w:val="28"/>
          <w:szCs w:val="28"/>
          <w:highlight w:val="white"/>
        </w:rPr>
      </w:pPr>
      <w:r>
        <w:rPr>
          <w:rFonts w:ascii="PT Astra Serif" w:hAnsi="PT Astra Serif" w:cs="PT Astra Serif"/>
          <w:b/>
          <w:i/>
          <w:color w:val="76923c" w:themeColor="accent3" w:themeShade="BF"/>
          <w:sz w:val="28"/>
          <w:szCs w:val="28"/>
          <w:highlight w:val="white"/>
        </w:rPr>
        <w:t xml:space="preserve">Индикаторы достижения цели</w:t>
      </w:r>
      <w:r/>
    </w:p>
    <w:p>
      <w:pPr>
        <w:ind w:firstLine="708"/>
        <w:jc w:val="both"/>
        <w:spacing w:line="240" w:lineRule="auto"/>
        <w:rPr>
          <w:rFonts w:ascii="PT Astra Serif" w:hAnsi="PT Astra Serif" w:cs="PT Astra Serif"/>
          <w:sz w:val="28"/>
          <w:szCs w:val="28"/>
          <w:highlight w:val="white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 xml:space="preserve">Будут созданы мелкомасштаб</w:t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 xml:space="preserve">ные, сводные и обзорные карты геологического содержания, проведена оценка минерагенического потенциала Антарктиды 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и ее окраинных морей, а также составлен комплект предварительных карт геологического содержания масштаба 1:1 000 000 для территории всего Архипелага, а также детальные карты масштаба 1:100 000 отдельных районов архипелага Шпицберген для обеспечения геополи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тических </w:t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 xml:space="preserve">интересов Российской Федерации в Арктике, Антарктике и Мировом океане.</w:t>
      </w:r>
      <w:r/>
    </w:p>
    <w:p>
      <w:pPr>
        <w:pStyle w:val="873"/>
        <w:ind w:left="0" w:firstLine="567"/>
        <w:spacing w:before="0" w:after="0"/>
        <w:rPr>
          <w:rFonts w:ascii="PT Astra Serif" w:hAnsi="PT Astra Serif" w:cs="PT Astra Serif"/>
          <w:color w:val="000000" w:themeColor="text1"/>
          <w:highlight w:val="yellow"/>
        </w:rPr>
      </w:pPr>
      <w:r>
        <w:rPr>
          <w:rFonts w:ascii="PT Astra Serif" w:hAnsi="PT Astra Serif" w:cs="PT Astra Serif"/>
          <w:color w:val="000000" w:themeColor="text1"/>
          <w:highlight w:val="yellow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sz w:val="28"/>
          <w:szCs w:val="28"/>
          <w:highlight w:val="yellow"/>
        </w:rPr>
      </w:pPr>
      <w:r>
        <w:rPr>
          <w:rFonts w:ascii="PT Astra Serif" w:hAnsi="PT Astra Serif" w:cs="PT Astra Serif"/>
          <w:sz w:val="28"/>
          <w:szCs w:val="28"/>
          <w:highlight w:val="yellow"/>
        </w:rPr>
      </w:r>
      <w:r/>
    </w:p>
    <w:p>
      <w:pPr>
        <w:pStyle w:val="873"/>
        <w:ind w:left="0" w:firstLine="709"/>
        <w:jc w:val="center"/>
        <w:spacing w:before="0" w:after="0"/>
        <w:rPr>
          <w:rFonts w:ascii="PT Astra Serif" w:hAnsi="PT Astra Serif" w:cs="PT Astra Serif"/>
          <w:b/>
          <w:bCs/>
          <w:color w:val="5f497a" w:themeColor="accent4" w:themeShade="BF"/>
          <w:sz w:val="28"/>
          <w:szCs w:val="28"/>
          <w:highlight w:val="white"/>
        </w:rPr>
      </w:pPr>
      <w:r>
        <w:rPr>
          <w:rFonts w:ascii="PT Astra Serif" w:hAnsi="PT Astra Serif" w:cs="PT Astra Serif"/>
          <w:b/>
          <w:bCs/>
          <w:color w:val="5f497a" w:themeColor="accent4" w:themeShade="BF"/>
          <w:sz w:val="28"/>
          <w:szCs w:val="28"/>
          <w:highlight w:val="white"/>
        </w:rPr>
      </w:r>
      <w:r/>
    </w:p>
    <w:p>
      <w:pPr>
        <w:pStyle w:val="873"/>
        <w:ind w:left="0" w:firstLine="709"/>
        <w:jc w:val="center"/>
        <w:spacing w:before="0" w:after="0"/>
        <w:rPr>
          <w:rFonts w:ascii="PT Astra Serif" w:hAnsi="PT Astra Serif" w:cs="PT Astra Serif"/>
          <w:b/>
          <w:bCs/>
          <w:color w:val="5f497a" w:themeColor="accent4" w:themeShade="BF"/>
          <w:sz w:val="28"/>
          <w:szCs w:val="28"/>
        </w:rPr>
      </w:pPr>
      <w:r>
        <w:rPr>
          <w:rFonts w:ascii="PT Astra Serif" w:hAnsi="PT Astra Serif" w:cs="PT Astra Serif"/>
          <w:b/>
          <w:bCs/>
          <w:color w:val="5f497a" w:themeColor="accent4" w:themeShade="BF"/>
          <w:sz w:val="28"/>
          <w:szCs w:val="28"/>
        </w:rPr>
      </w:r>
      <w:r/>
    </w:p>
    <w:p>
      <w:pPr>
        <w:pStyle w:val="873"/>
        <w:ind w:left="0" w:firstLine="709"/>
        <w:jc w:val="center"/>
        <w:spacing w:before="0" w:after="0"/>
        <w:rPr>
          <w:rFonts w:ascii="PT Astra Serif" w:hAnsi="PT Astra Serif" w:cs="PT Astra Serif"/>
          <w:b/>
          <w:bCs/>
          <w:color w:val="5f497a" w:themeColor="accent4" w:themeShade="BF"/>
          <w:sz w:val="28"/>
          <w:szCs w:val="28"/>
        </w:rPr>
      </w:pPr>
      <w:r>
        <w:rPr>
          <w:rFonts w:ascii="PT Astra Serif" w:hAnsi="PT Astra Serif" w:cs="PT Astra Serif"/>
          <w:b/>
          <w:bCs/>
          <w:color w:val="5f497a" w:themeColor="accent4" w:themeShade="BF"/>
          <w:sz w:val="28"/>
          <w:szCs w:val="28"/>
        </w:rPr>
      </w:r>
      <w:r/>
    </w:p>
    <w:p>
      <w:pPr>
        <w:pStyle w:val="873"/>
        <w:ind w:left="0" w:firstLine="709"/>
        <w:jc w:val="center"/>
        <w:spacing w:before="0" w:after="0"/>
        <w:rPr>
          <w:rFonts w:ascii="PT Astra Serif" w:hAnsi="PT Astra Serif" w:cs="PT Astra Serif"/>
          <w:b/>
          <w:bCs/>
          <w:color w:val="5f497a" w:themeColor="accent4" w:themeShade="BF"/>
          <w:sz w:val="28"/>
          <w:szCs w:val="28"/>
        </w:rPr>
      </w:pPr>
      <w:r>
        <w:rPr>
          <w:rFonts w:ascii="PT Astra Serif" w:hAnsi="PT Astra Serif" w:cs="PT Astra Serif"/>
          <w:b/>
          <w:color w:val="5f497a" w:themeColor="accent4" w:themeShade="BF"/>
          <w:sz w:val="28"/>
          <w:szCs w:val="28"/>
          <w:highlight w:val="white"/>
        </w:rPr>
        <w:t xml:space="preserve">ОРГАНИЗАЦИЯ РАБОТ ПО ВОСПРОИЗВОДСТВУ МИНЕРАЛЬНО-СЫРЬЕВОЙ БАЗЫ РОССИИ</w:t>
      </w:r>
      <w:r/>
    </w:p>
    <w:p>
      <w:pPr>
        <w:pStyle w:val="873"/>
        <w:ind w:left="0" w:firstLine="709"/>
        <w:jc w:val="center"/>
        <w:spacing w:before="0" w:after="0"/>
        <w:rPr>
          <w:rFonts w:ascii="PT Astra Serif" w:hAnsi="PT Astra Serif" w:cs="PT Astra Serif"/>
          <w:b/>
          <w:sz w:val="28"/>
          <w:szCs w:val="28"/>
          <w:highlight w:val="white"/>
        </w:rPr>
      </w:pPr>
      <w:r>
        <w:rPr>
          <w:rFonts w:ascii="PT Astra Serif" w:hAnsi="PT Astra Serif" w:cs="PT Astra Serif"/>
          <w:b/>
          <w:sz w:val="28"/>
          <w:szCs w:val="28"/>
          <w:highlight w:val="white"/>
        </w:rPr>
      </w:r>
      <w:r/>
    </w:p>
    <w:p>
      <w:pPr>
        <w:jc w:val="both"/>
        <w:spacing w:after="0" w:line="240" w:lineRule="auto"/>
        <w:rPr>
          <w:rFonts w:ascii="PT Astra Serif" w:hAnsi="PT Astra Serif" w:cs="PT Astra Serif"/>
          <w:b/>
          <w:i/>
          <w:color w:val="e36c0a" w:themeColor="accent6" w:themeShade="BF"/>
          <w:sz w:val="28"/>
          <w:szCs w:val="28"/>
          <w:highlight w:val="white"/>
        </w:rPr>
      </w:pPr>
      <w:r>
        <w:rPr>
          <w:rFonts w:ascii="PT Astra Serif" w:hAnsi="PT Astra Serif" w:cs="PT Astra Serif"/>
          <w:b/>
          <w:i/>
          <w:color w:val="e36c0a" w:themeColor="accent6" w:themeShade="BF"/>
          <w:sz w:val="28"/>
          <w:szCs w:val="28"/>
          <w:highlight w:val="white"/>
        </w:rPr>
        <w:t xml:space="preserve">Цель 1. Воспроизводство минерально-сырьевой базы углеводородного сырья (УВС) и подземных вод (ПВ)</w:t>
      </w:r>
      <w:r/>
    </w:p>
    <w:p>
      <w:pPr>
        <w:jc w:val="both"/>
        <w:spacing w:after="0" w:line="240" w:lineRule="auto"/>
        <w:rPr>
          <w:rFonts w:ascii="PT Astra Serif" w:hAnsi="PT Astra Serif" w:cs="PT Astra Serif"/>
          <w:b/>
          <w:i/>
          <w:color w:val="e36c0a" w:themeColor="accent6" w:themeShade="BF"/>
          <w:sz w:val="28"/>
          <w:szCs w:val="28"/>
          <w:highlight w:val="white"/>
        </w:rPr>
      </w:pPr>
      <w:r>
        <w:rPr>
          <w:rFonts w:ascii="PT Astra Serif" w:hAnsi="PT Astra Serif" w:cs="PT Astra Serif"/>
          <w:b/>
          <w:i/>
          <w:color w:val="e36c0a" w:themeColor="accent6" w:themeShade="BF"/>
          <w:sz w:val="28"/>
          <w:szCs w:val="28"/>
          <w:highlight w:val="white"/>
        </w:rPr>
      </w:r>
      <w:r/>
    </w:p>
    <w:p>
      <w:pPr>
        <w:jc w:val="both"/>
        <w:spacing w:after="0" w:line="240" w:lineRule="auto"/>
        <w:rPr>
          <w:rFonts w:ascii="PT Astra Serif" w:hAnsi="PT Astra Serif" w:cs="PT Astra Serif"/>
          <w:b/>
          <w:i/>
          <w:color w:val="76923c" w:themeColor="accent3" w:themeShade="BF"/>
          <w:sz w:val="28"/>
          <w:szCs w:val="28"/>
          <w:highlight w:val="white"/>
        </w:rPr>
      </w:pPr>
      <w:r>
        <w:rPr>
          <w:rFonts w:ascii="PT Astra Serif" w:hAnsi="PT Astra Serif" w:cs="PT Astra Serif"/>
          <w:b/>
          <w:i/>
          <w:color w:val="76923c" w:themeColor="accent3" w:themeShade="BF"/>
          <w:sz w:val="28"/>
          <w:szCs w:val="28"/>
          <w:highlight w:val="white"/>
        </w:rPr>
        <w:t xml:space="preserve">Те</w:t>
      </w:r>
      <w:r>
        <w:rPr>
          <w:rFonts w:ascii="PT Astra Serif" w:hAnsi="PT Astra Serif" w:cs="PT Astra Serif"/>
          <w:b/>
          <w:i/>
          <w:color w:val="76923c" w:themeColor="accent3" w:themeShade="BF"/>
          <w:sz w:val="28"/>
          <w:szCs w:val="28"/>
          <w:highlight w:val="white"/>
        </w:rPr>
        <w:t xml:space="preserve">кущее состояние в области целеполагания </w:t>
      </w:r>
      <w:r/>
    </w:p>
    <w:p>
      <w:pPr>
        <w:jc w:val="both"/>
        <w:spacing w:after="0" w:line="240" w:lineRule="auto"/>
        <w:widowControl w:val="off"/>
        <w:rPr>
          <w:rFonts w:ascii="PT Astra Serif" w:hAnsi="PT Astra Serif" w:cs="PT Astra Serif"/>
          <w:sz w:val="28"/>
          <w:szCs w:val="28"/>
          <w:highlight w:val="white"/>
        </w:rPr>
      </w:pPr>
      <w:r>
        <w:rPr>
          <w:rFonts w:ascii="PT Astra Serif" w:hAnsi="PT Astra Serif" w:cs="PT Astra Serif"/>
          <w:sz w:val="28"/>
          <w:szCs w:val="28"/>
          <w:highlight w:val="white"/>
        </w:rPr>
        <w:tab/>
      </w:r>
      <w:r>
        <w:rPr>
          <w:rFonts w:ascii="PT Astra Serif" w:hAnsi="PT Astra Serif" w:eastAsia="Calibri" w:cs="PT Astra Serif"/>
          <w:sz w:val="28"/>
          <w:szCs w:val="28"/>
          <w:highlight w:val="white"/>
        </w:rPr>
        <w:t xml:space="preserve">Роснедра в рамках государственной программы «Воспроизводство и использование природных ресурсов» обеспечивает изучение и прирост минерально-сырьевой базы нефти и газа путем локализации прогнозных ресурсов категории Dл. Прогнозные ресурсы – это потенциальны</w:t>
      </w:r>
      <w:r>
        <w:rPr>
          <w:rFonts w:ascii="PT Astra Serif" w:hAnsi="PT Astra Serif" w:eastAsia="Calibri" w:cs="PT Astra Serif"/>
          <w:sz w:val="28"/>
          <w:szCs w:val="28"/>
          <w:highlight w:val="white"/>
        </w:rPr>
        <w:t xml:space="preserve">е возможности прироста запасов, основа для определения и планирования направлений геологоразведочных работ последующих стадий.</w:t>
      </w:r>
      <w:r/>
    </w:p>
    <w:p>
      <w:pPr>
        <w:ind w:firstLine="708"/>
        <w:jc w:val="both"/>
        <w:spacing w:after="0" w:line="240" w:lineRule="auto"/>
        <w:widowControl w:val="off"/>
        <w:rPr>
          <w:rFonts w:ascii="PT Astra Serif" w:hAnsi="PT Astra Serif" w:cs="PT Astra Serif"/>
          <w:sz w:val="28"/>
          <w:szCs w:val="28"/>
          <w:highlight w:val="white"/>
        </w:rPr>
      </w:pPr>
      <w:r>
        <w:rPr>
          <w:rFonts w:ascii="PT Astra Serif" w:hAnsi="PT Astra Serif" w:eastAsia="Calibri" w:cs="PT Astra Serif"/>
          <w:sz w:val="28"/>
          <w:szCs w:val="28"/>
          <w:highlight w:val="white"/>
        </w:rPr>
        <w:t xml:space="preserve">По результатам геологоразведочных работ 2022 года, проводимых за счет средств федерального бюджета, на территории Российской Феде</w:t>
      </w:r>
      <w:r>
        <w:rPr>
          <w:rFonts w:ascii="PT Astra Serif" w:hAnsi="PT Astra Serif" w:eastAsia="Calibri" w:cs="PT Astra Serif"/>
          <w:sz w:val="28"/>
          <w:szCs w:val="28"/>
          <w:highlight w:val="white"/>
        </w:rPr>
        <w:t xml:space="preserve">рации локализованы ресурсы углеводородного сырья категории Dл в объеме 4,35 млрд т.у.т. (плановое значение 4,35 млрд т.у.т).</w:t>
      </w:r>
      <w:r/>
    </w:p>
    <w:p>
      <w:pPr>
        <w:ind w:firstLine="708"/>
        <w:jc w:val="both"/>
        <w:spacing w:after="0" w:line="240" w:lineRule="auto"/>
        <w:widowControl w:val="off"/>
        <w:rPr>
          <w:rFonts w:ascii="PT Astra Serif" w:hAnsi="PT Astra Serif" w:cs="PT Astra Serif"/>
          <w:sz w:val="28"/>
          <w:szCs w:val="28"/>
          <w:highlight w:val="white"/>
        </w:rPr>
      </w:pPr>
      <w:r>
        <w:rPr>
          <w:rFonts w:ascii="PT Astra Serif" w:hAnsi="PT Astra Serif" w:eastAsia="Calibri" w:cs="PT Astra Serif"/>
          <w:sz w:val="28"/>
          <w:szCs w:val="28"/>
          <w:highlight w:val="white"/>
        </w:rPr>
        <w:t xml:space="preserve">В течение пяти последних лет прирост ресурсов углеводородного сырья составлял в среднем 5,4 млрд. т. условного топлива в год (1 тон</w:t>
      </w:r>
      <w:r>
        <w:rPr>
          <w:rFonts w:ascii="PT Astra Serif" w:hAnsi="PT Astra Serif" w:eastAsia="Calibri" w:cs="PT Astra Serif"/>
          <w:sz w:val="28"/>
          <w:szCs w:val="28"/>
          <w:highlight w:val="white"/>
        </w:rPr>
        <w:t xml:space="preserve">на условного топлива равна 1000 куб. м газа или 1 тонне нефти).</w:t>
      </w:r>
      <w:r/>
    </w:p>
    <w:p>
      <w:pPr>
        <w:ind w:firstLine="708"/>
        <w:jc w:val="both"/>
        <w:spacing w:after="0" w:line="240" w:lineRule="auto"/>
        <w:widowControl w:val="off"/>
        <w:rPr>
          <w:rFonts w:ascii="PT Astra Serif" w:hAnsi="PT Astra Serif" w:cs="PT Astra Serif"/>
          <w:sz w:val="28"/>
          <w:szCs w:val="28"/>
          <w:highlight w:val="white"/>
        </w:rPr>
      </w:pPr>
      <w:r>
        <w:rPr>
          <w:rFonts w:ascii="PT Astra Serif" w:hAnsi="PT Astra Serif" w:cs="PT Astra Serif"/>
          <w:sz w:val="28"/>
          <w:szCs w:val="28"/>
          <w:highlight w:val="white"/>
        </w:rPr>
        <w:t xml:space="preserve">В 2022 году прирост извлекаемых запасов промышленных категорий (АВ1С1) по результатам геологоразведочных работ по нефти и конденсату по предварительным данным составил 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817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 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млн тонн, при уровне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 добычи 535 млн тонн. По природному газу прирост по предварительным данным составил 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828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 млрд м</w:t>
      </w:r>
      <w:r>
        <w:rPr>
          <w:rFonts w:ascii="PT Astra Serif" w:hAnsi="PT Astra Serif" w:cs="PT Astra Serif"/>
          <w:sz w:val="28"/>
          <w:szCs w:val="28"/>
          <w:highlight w:val="white"/>
          <w:vertAlign w:val="superscript"/>
        </w:rPr>
        <w:t xml:space="preserve">3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, при уровне добыче 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574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 млрд м</w:t>
      </w:r>
      <w:r>
        <w:rPr>
          <w:rFonts w:ascii="PT Astra Serif" w:hAnsi="PT Astra Serif" w:cs="PT Astra Serif"/>
          <w:sz w:val="28"/>
          <w:szCs w:val="28"/>
          <w:highlight w:val="white"/>
          <w:vertAlign w:val="superscript"/>
        </w:rPr>
        <w:t xml:space="preserve">3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, тем самым обеспечено полное воспроизводство. </w:t>
      </w:r>
      <w:r/>
    </w:p>
    <w:p>
      <w:pPr>
        <w:ind w:firstLine="708"/>
        <w:jc w:val="both"/>
        <w:spacing w:after="0" w:line="240" w:lineRule="auto"/>
        <w:widowControl w:val="off"/>
        <w:rPr>
          <w:rFonts w:ascii="PT Astra Serif" w:hAnsi="PT Astra Serif" w:cs="PT Astra Serif"/>
          <w:sz w:val="28"/>
          <w:szCs w:val="28"/>
          <w:highlight w:val="white"/>
        </w:rPr>
      </w:pPr>
      <w:r>
        <w:rPr>
          <w:rFonts w:ascii="PT Astra Serif" w:hAnsi="PT Astra Serif" w:cs="PT Astra Serif"/>
          <w:sz w:val="28"/>
          <w:szCs w:val="28"/>
          <w:highlight w:val="white"/>
        </w:rPr>
        <w:t xml:space="preserve">В 2022 году в Российской Федерации открыто 34 новых месторождений углеводородного 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сырья.</w:t>
      </w:r>
      <w:r/>
    </w:p>
    <w:p>
      <w:pPr>
        <w:ind w:firstLine="708"/>
        <w:jc w:val="both"/>
        <w:spacing w:after="0" w:line="240" w:lineRule="auto"/>
        <w:widowControl w:val="off"/>
        <w:rPr>
          <w:rFonts w:ascii="PT Astra Serif" w:hAnsi="PT Astra Serif" w:cs="PT Astra Serif"/>
          <w:sz w:val="28"/>
          <w:szCs w:val="28"/>
          <w:highlight w:val="white"/>
        </w:rPr>
      </w:pPr>
      <w:r>
        <w:rPr>
          <w:rFonts w:ascii="PT Astra Serif" w:hAnsi="PT Astra Serif" w:cs="PT Astra Serif"/>
          <w:sz w:val="28"/>
          <w:szCs w:val="28"/>
          <w:highlight w:val="white"/>
        </w:rPr>
        <w:t xml:space="preserve">Значимыми открытиями 2022 года стали 6 крупных по запасам месторождений: нефтяное Мадачагское месторождение на шельфе Баренцева моря с запасами нефти 82,3 млн тонн; газоконденсатное месторождение Хазри на шельфе Каспийского моря с запасами газа 48 м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лрд.м</w:t>
      </w:r>
      <w:r>
        <w:rPr>
          <w:rFonts w:ascii="PT Astra Serif" w:hAnsi="PT Astra Serif" w:cs="PT Astra Serif"/>
          <w:sz w:val="28"/>
          <w:szCs w:val="28"/>
          <w:highlight w:val="white"/>
          <w:vertAlign w:val="superscript"/>
        </w:rPr>
        <w:t xml:space="preserve">3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; газоконденсатные месторождения в ЯНАО - Сеяхинское с запасами газа 38 млрд.м</w:t>
      </w:r>
      <w:r>
        <w:rPr>
          <w:rFonts w:ascii="PT Astra Serif" w:hAnsi="PT Astra Serif" w:cs="PT Astra Serif"/>
          <w:sz w:val="28"/>
          <w:szCs w:val="28"/>
          <w:highlight w:val="white"/>
          <w:vertAlign w:val="superscript"/>
        </w:rPr>
        <w:t xml:space="preserve">3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 и им. В.И. Гири с запасами газа 52 млрд.м</w:t>
      </w:r>
      <w:r>
        <w:rPr>
          <w:rFonts w:ascii="PT Astra Serif" w:hAnsi="PT Astra Serif" w:cs="PT Astra Serif"/>
          <w:sz w:val="28"/>
          <w:szCs w:val="28"/>
          <w:highlight w:val="white"/>
          <w:vertAlign w:val="superscript"/>
        </w:rPr>
        <w:t xml:space="preserve">3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; газовые месторождения в Республике Саха (Якутия) - Мухтинское  с запасами газа 35 млрд.м3 и им. Эвальдта Туги с запасами газа 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34,5 млрд.м</w:t>
      </w:r>
      <w:r>
        <w:rPr>
          <w:rFonts w:ascii="PT Astra Serif" w:hAnsi="PT Astra Serif" w:cs="PT Astra Serif"/>
          <w:sz w:val="28"/>
          <w:szCs w:val="28"/>
          <w:highlight w:val="white"/>
          <w:vertAlign w:val="superscript"/>
        </w:rPr>
        <w:t xml:space="preserve">3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.</w:t>
      </w:r>
      <w:r/>
    </w:p>
    <w:p>
      <w:pPr>
        <w:ind w:firstLine="708"/>
        <w:jc w:val="both"/>
        <w:spacing w:after="0" w:line="240" w:lineRule="auto"/>
        <w:widowControl w:val="off"/>
        <w:rPr>
          <w:rFonts w:ascii="PT Astra Serif" w:hAnsi="PT Astra Serif" w:cs="PT Astra Serif"/>
          <w:sz w:val="28"/>
          <w:szCs w:val="28"/>
          <w:highlight w:val="white"/>
        </w:rPr>
      </w:pPr>
      <w:r>
        <w:rPr>
          <w:rFonts w:ascii="PT Astra Serif" w:hAnsi="PT Astra Serif" w:cs="PT Astra Serif"/>
          <w:sz w:val="28"/>
          <w:szCs w:val="28"/>
          <w:highlight w:val="white"/>
        </w:rPr>
        <w:t xml:space="preserve">В 2022 году действовало 16 объектов на подземные воды, из них 11 переходящих и 5 новых. На 3 объектах велись поисковые работы для резервного водоснабжения на период ЧС. Для охраны подземных вод от загрязнения и истощения велись работы по ликв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идации гидрогеологических скважин нераспределенного фонда недр на 2 объектах: по территории Кавказских Минеральных Вод и отдельных областей Центрального федерального округа. </w:t>
      </w:r>
      <w:r/>
    </w:p>
    <w:p>
      <w:pPr>
        <w:ind w:firstLine="708"/>
        <w:jc w:val="both"/>
        <w:spacing w:after="0" w:line="240" w:lineRule="auto"/>
        <w:widowControl w:val="off"/>
        <w:rPr>
          <w:rFonts w:ascii="PT Astra Serif" w:hAnsi="PT Astra Serif" w:cs="PT Astra Serif"/>
          <w:sz w:val="28"/>
          <w:szCs w:val="28"/>
          <w:highlight w:val="white"/>
        </w:rPr>
      </w:pPr>
      <w:r>
        <w:rPr>
          <w:rFonts w:ascii="PT Astra Serif" w:hAnsi="PT Astra Serif" w:cs="PT Astra Serif"/>
          <w:sz w:val="28"/>
          <w:szCs w:val="28"/>
          <w:highlight w:val="white"/>
        </w:rPr>
        <w:t xml:space="preserve">Завершены работы по 4 объектам. Прирост запасов подземных вод составил 59 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тыс.куб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.метров в сутки. </w:t>
      </w:r>
      <w:r/>
    </w:p>
    <w:p>
      <w:pPr>
        <w:jc w:val="both"/>
        <w:spacing w:after="0" w:line="240" w:lineRule="auto"/>
        <w:widowControl w:val="off"/>
        <w:rPr>
          <w:rFonts w:ascii="PT Astra Serif" w:hAnsi="PT Astra Serif" w:cs="PT Astra Serif"/>
          <w:b/>
          <w:i/>
          <w:color w:val="76923c" w:themeColor="accent3" w:themeShade="BF"/>
          <w:sz w:val="28"/>
          <w:szCs w:val="28"/>
          <w:highlight w:val="white"/>
        </w:rPr>
      </w:pPr>
      <w:r>
        <w:rPr>
          <w:rFonts w:ascii="PT Astra Serif" w:hAnsi="PT Astra Serif" w:cs="PT Astra Serif"/>
          <w:b/>
          <w:i/>
          <w:color w:val="76923c" w:themeColor="accent3" w:themeShade="BF"/>
          <w:sz w:val="28"/>
          <w:szCs w:val="28"/>
          <w:highlight w:val="white"/>
        </w:rPr>
        <w:t xml:space="preserve">Задачи, решаемые для достижения цели в 2023 году</w:t>
      </w:r>
      <w:r/>
    </w:p>
    <w:p>
      <w:pPr>
        <w:ind w:firstLine="708"/>
        <w:jc w:val="both"/>
        <w:spacing w:after="0" w:line="240" w:lineRule="auto"/>
        <w:rPr>
          <w:rFonts w:ascii="PT Astra Serif" w:hAnsi="PT Astra Serif" w:cs="PT Astra Serif"/>
          <w:b/>
          <w:i/>
          <w:color w:val="000000" w:themeColor="text1"/>
          <w:sz w:val="28"/>
          <w:szCs w:val="28"/>
          <w:highlight w:val="white"/>
        </w:rPr>
      </w:pPr>
      <w:r>
        <w:rPr>
          <w:rFonts w:ascii="PT Astra Serif" w:hAnsi="PT Astra Serif" w:cs="PT Astra Serif"/>
          <w:b/>
          <w:i/>
          <w:color w:val="000000" w:themeColor="text1"/>
          <w:sz w:val="28"/>
          <w:szCs w:val="28"/>
          <w:highlight w:val="white"/>
        </w:rPr>
        <w:t xml:space="preserve">В части воспроизводства минерально-сырьевой базы углеводородного сырья</w:t>
      </w:r>
      <w:r/>
    </w:p>
    <w:p>
      <w:pPr>
        <w:ind w:firstLine="708"/>
        <w:jc w:val="both"/>
        <w:spacing w:after="0" w:line="240" w:lineRule="auto"/>
        <w:rPr>
          <w:rFonts w:ascii="PT Astra Serif" w:hAnsi="PT Astra Serif" w:cs="PT Astra Serif"/>
          <w:sz w:val="28"/>
          <w:szCs w:val="28"/>
          <w:highlight w:val="white"/>
        </w:rPr>
      </w:pPr>
      <w:r>
        <w:rPr>
          <w:rFonts w:ascii="PT Astra Serif" w:hAnsi="PT Astra Serif" w:eastAsia="Calibri" w:cs="PT Astra Serif"/>
          <w:sz w:val="28"/>
          <w:szCs w:val="28"/>
          <w:highlight w:val="white"/>
        </w:rPr>
        <w:t xml:space="preserve">В 2023 году за счет средств федерального бюджета планируется проведение геофизических исследований и параметрического </w:t>
      </w:r>
      <w:r>
        <w:rPr>
          <w:rFonts w:ascii="PT Astra Serif" w:hAnsi="PT Astra Serif" w:eastAsia="Calibri" w:cs="PT Astra Serif"/>
          <w:sz w:val="28"/>
          <w:szCs w:val="28"/>
          <w:highlight w:val="white"/>
        </w:rPr>
        <w:t xml:space="preserve">бурения в пределах наиболее перспективных зон нефтегазоносных провинций России: в отдаленных районах Восточной Сибири и Дальнего Востока; в краевых частях и на глубинных участках Западно-Сибирской нефтегазоносной провинции; слабоизученных районах, участках</w:t>
      </w:r>
      <w:r>
        <w:rPr>
          <w:rFonts w:ascii="PT Astra Serif" w:hAnsi="PT Astra Serif" w:eastAsia="Calibri" w:cs="PT Astra Serif"/>
          <w:sz w:val="28"/>
          <w:szCs w:val="28"/>
          <w:highlight w:val="white"/>
        </w:rPr>
        <w:t xml:space="preserve"> и комплексах старых нефтегазодобывающих провинций Европейской части России: Волго-Уральской, Прикаспийской, Тимано-Печорской и Северо-Кавказской; шельфе Российской Федерации.</w:t>
      </w:r>
      <w:r/>
    </w:p>
    <w:p>
      <w:pPr>
        <w:ind w:firstLine="708"/>
        <w:jc w:val="both"/>
        <w:spacing w:after="0" w:line="240" w:lineRule="auto"/>
        <w:rPr>
          <w:rFonts w:ascii="PT Astra Serif" w:hAnsi="PT Astra Serif" w:cs="PT Astra Serif"/>
          <w:sz w:val="28"/>
          <w:szCs w:val="28"/>
          <w:highlight w:val="white"/>
        </w:rPr>
      </w:pPr>
      <w:r>
        <w:rPr>
          <w:rFonts w:ascii="PT Astra Serif" w:hAnsi="PT Astra Serif" w:eastAsia="Calibri" w:cs="PT Astra Serif"/>
          <w:sz w:val="28"/>
          <w:szCs w:val="28"/>
          <w:highlight w:val="white"/>
        </w:rPr>
        <w:t xml:space="preserve">Региональные геологоразведочные работы на УВС планируются на 26 объектах, в том </w:t>
      </w:r>
      <w:r>
        <w:rPr>
          <w:rFonts w:ascii="PT Astra Serif" w:hAnsi="PT Astra Serif" w:eastAsia="Calibri" w:cs="PT Astra Serif"/>
          <w:sz w:val="28"/>
          <w:szCs w:val="28"/>
          <w:highlight w:val="white"/>
        </w:rPr>
        <w:t xml:space="preserve">числе 11 объектов, переходящих с 2022 года и 15 новых. По результатам региональных сейсморазведочных работ прирост ресурсов Дл планируется в объеме </w:t>
      </w:r>
      <w:r>
        <w:rPr>
          <w:rFonts w:ascii="PT Astra Serif" w:hAnsi="PT Astra Serif" w:eastAsia="Calibri" w:cs="PT Astra Serif"/>
          <w:sz w:val="28"/>
          <w:szCs w:val="28"/>
          <w:highlight w:val="white"/>
        </w:rPr>
        <w:t xml:space="preserve">3,4</w:t>
      </w:r>
      <w:r>
        <w:rPr>
          <w:rFonts w:ascii="PT Astra Serif" w:hAnsi="PT Astra Serif" w:eastAsia="Calibri" w:cs="PT Astra Serif"/>
          <w:sz w:val="28"/>
          <w:szCs w:val="28"/>
          <w:highlight w:val="white"/>
        </w:rPr>
        <w:t xml:space="preserve"> млрд.тут.</w:t>
      </w:r>
      <w:r/>
    </w:p>
    <w:p>
      <w:pPr>
        <w:ind w:firstLine="708"/>
        <w:jc w:val="both"/>
        <w:spacing w:after="0" w:line="240" w:lineRule="auto"/>
        <w:rPr>
          <w:rFonts w:ascii="PT Astra Serif" w:hAnsi="PT Astra Serif" w:cs="PT Astra Serif"/>
          <w:sz w:val="28"/>
          <w:szCs w:val="28"/>
          <w:highlight w:val="white"/>
        </w:rPr>
      </w:pPr>
      <w:r>
        <w:rPr>
          <w:rFonts w:ascii="PT Astra Serif" w:hAnsi="PT Astra Serif" w:eastAsia="Calibri" w:cs="PT Astra Serif"/>
          <w:sz w:val="28"/>
          <w:szCs w:val="28"/>
          <w:highlight w:val="white"/>
        </w:rPr>
        <w:t xml:space="preserve">Основной целью этих работ является получение надежной геологической информации для привлечения</w:t>
      </w:r>
      <w:r>
        <w:rPr>
          <w:rFonts w:ascii="PT Astra Serif" w:hAnsi="PT Astra Serif" w:eastAsia="Calibri" w:cs="PT Astra Serif"/>
          <w:sz w:val="28"/>
          <w:szCs w:val="28"/>
          <w:highlight w:val="white"/>
        </w:rPr>
        <w:t xml:space="preserve"> интереса компаний к новым потенциально нефтегазоносным районам и нетрадиционным, трудно извлекаемым запасам месторождений углеводородного сырья, снятия повышенных рисков поисковых работ.</w:t>
      </w:r>
      <w:r/>
    </w:p>
    <w:p>
      <w:pPr>
        <w:ind w:firstLine="708"/>
        <w:jc w:val="both"/>
        <w:spacing w:after="0" w:line="240" w:lineRule="auto"/>
        <w:rPr>
          <w:rFonts w:ascii="PT Astra Serif" w:hAnsi="PT Astra Serif" w:cs="PT Astra Serif"/>
          <w:b/>
          <w:i/>
          <w:color w:val="000000" w:themeColor="text1"/>
          <w:sz w:val="28"/>
          <w:szCs w:val="28"/>
          <w:highlight w:val="white"/>
        </w:rPr>
      </w:pPr>
      <w:r>
        <w:rPr>
          <w:rFonts w:ascii="PT Astra Serif" w:hAnsi="PT Astra Serif" w:cs="PT Astra Serif"/>
          <w:b/>
          <w:i/>
          <w:color w:val="000000" w:themeColor="text1"/>
          <w:sz w:val="28"/>
          <w:szCs w:val="28"/>
          <w:highlight w:val="white"/>
        </w:rPr>
        <w:t xml:space="preserve">В части воспроизводства минерально-сырьевой базы подземных вод</w:t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sz w:val="28"/>
          <w:szCs w:val="28"/>
          <w:highlight w:val="white"/>
        </w:rPr>
      </w:pPr>
      <w:r>
        <w:rPr>
          <w:rFonts w:ascii="PT Astra Serif" w:hAnsi="PT Astra Serif" w:eastAsia="Calibri" w:cs="PT Astra Serif"/>
          <w:sz w:val="28"/>
          <w:szCs w:val="28"/>
          <w:highlight w:val="white"/>
        </w:rPr>
        <w:t xml:space="preserve">В 202</w:t>
      </w:r>
      <w:r>
        <w:rPr>
          <w:rFonts w:ascii="PT Astra Serif" w:hAnsi="PT Astra Serif" w:eastAsia="Calibri" w:cs="PT Astra Serif"/>
          <w:sz w:val="28"/>
          <w:szCs w:val="28"/>
          <w:highlight w:val="white"/>
        </w:rPr>
        <w:t xml:space="preserve">3 году будут продолжены работы по 12 переходящим объектам, в конце года завершатся работы на 7 объектах, из них 6 поисково-оценочных на подземные воды и 1 по ликвидации экологически опасных глубоких скважин, находящихся в нераспределенном фонде недр на тер</w:t>
      </w:r>
      <w:r>
        <w:rPr>
          <w:rFonts w:ascii="PT Astra Serif" w:hAnsi="PT Astra Serif" w:eastAsia="Calibri" w:cs="PT Astra Serif"/>
          <w:sz w:val="28"/>
          <w:szCs w:val="28"/>
          <w:highlight w:val="white"/>
        </w:rPr>
        <w:t xml:space="preserve">ритории Кавказских Минеральных Вод.</w:t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sz w:val="28"/>
          <w:szCs w:val="28"/>
          <w:highlight w:val="white"/>
        </w:rPr>
      </w:pPr>
      <w:r>
        <w:rPr>
          <w:rFonts w:ascii="PT Astra Serif" w:hAnsi="PT Astra Serif" w:eastAsia="Calibri" w:cs="PT Astra Serif"/>
          <w:sz w:val="28"/>
          <w:szCs w:val="28"/>
          <w:highlight w:val="white"/>
        </w:rPr>
        <w:t xml:space="preserve">Ожидаемый прирост запасов по 6 завершающимся объектам в 2023 году составит 31,2 тыс. куб. метров в сутки.</w:t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sz w:val="28"/>
          <w:szCs w:val="28"/>
          <w:highlight w:val="white"/>
        </w:rPr>
      </w:pPr>
      <w:r>
        <w:rPr>
          <w:rFonts w:ascii="PT Astra Serif" w:hAnsi="PT Astra Serif" w:eastAsia="Calibri" w:cs="PT Astra Serif"/>
          <w:sz w:val="28"/>
          <w:szCs w:val="28"/>
          <w:highlight w:val="white"/>
        </w:rPr>
        <w:t xml:space="preserve">В предварительный перечень объектов ГРР счет сре</w:t>
      </w:r>
      <w:r>
        <w:rPr>
          <w:rFonts w:ascii="PT Astra Serif" w:hAnsi="PT Astra Serif" w:eastAsia="Calibri" w:cs="PT Astra Serif"/>
          <w:sz w:val="28"/>
          <w:szCs w:val="28"/>
          <w:highlight w:val="white"/>
        </w:rPr>
        <w:t xml:space="preserve">дств федерального бюджета планируется включение 6 новых объектов – 5 поисково-оценочных на подземные воды и 1 на ликвидацию гидрогеологических скважин нераспределенного фонда недр. Ожидаемый прирост запасов по новым объектам в 2025 году составит 10,3 тыс. </w:t>
      </w:r>
      <w:r>
        <w:rPr>
          <w:rFonts w:ascii="PT Astra Serif" w:hAnsi="PT Astra Serif" w:eastAsia="Calibri" w:cs="PT Astra Serif"/>
          <w:sz w:val="28"/>
          <w:szCs w:val="28"/>
          <w:highlight w:val="white"/>
        </w:rPr>
        <w:t xml:space="preserve">куб.метров в сутки.</w:t>
      </w:r>
      <w:r/>
    </w:p>
    <w:p>
      <w:pPr>
        <w:jc w:val="both"/>
        <w:spacing w:after="0" w:line="240" w:lineRule="auto"/>
        <w:rPr>
          <w:rFonts w:ascii="PT Astra Serif" w:hAnsi="PT Astra Serif" w:cs="PT Astra Serif"/>
          <w:b/>
          <w:i/>
          <w:color w:val="76923c" w:themeColor="accent3" w:themeShade="BF"/>
          <w:sz w:val="28"/>
          <w:szCs w:val="28"/>
          <w:highlight w:val="white"/>
        </w:rPr>
      </w:pPr>
      <w:r>
        <w:rPr>
          <w:rFonts w:ascii="PT Astra Serif" w:hAnsi="PT Astra Serif" w:cs="PT Astra Serif"/>
          <w:b/>
          <w:i/>
          <w:color w:val="76923c" w:themeColor="accent3" w:themeShade="BF"/>
          <w:sz w:val="28"/>
          <w:szCs w:val="28"/>
          <w:highlight w:val="white"/>
        </w:rPr>
        <w:t xml:space="preserve">Индикаторы достижения цели</w:t>
      </w:r>
      <w:r/>
    </w:p>
    <w:p>
      <w:pPr>
        <w:ind w:firstLine="708"/>
        <w:jc w:val="both"/>
        <w:spacing w:after="0" w:line="240" w:lineRule="auto"/>
        <w:rPr>
          <w:rFonts w:ascii="PT Astra Serif" w:hAnsi="PT Astra Serif" w:cs="PT Astra Serif"/>
          <w:sz w:val="28"/>
          <w:szCs w:val="28"/>
          <w:highlight w:val="white"/>
        </w:rPr>
      </w:pPr>
      <w:r>
        <w:rPr>
          <w:rFonts w:ascii="PT Astra Serif" w:hAnsi="PT Astra Serif" w:eastAsia="Calibri" w:cs="PT Astra Serif"/>
          <w:sz w:val="28"/>
          <w:szCs w:val="28"/>
          <w:highlight w:val="white"/>
        </w:rPr>
        <w:t xml:space="preserve">Прирост прогнозных ресурсов углеводородного сырья по результатам проведения ГРР за счет средств федерального бюджета после выполнения всех запланированных работ составит </w:t>
      </w:r>
      <w:r>
        <w:rPr>
          <w:rFonts w:ascii="PT Astra Serif" w:hAnsi="PT Astra Serif" w:eastAsia="Calibri" w:cs="PT Astra Serif"/>
          <w:sz w:val="28"/>
          <w:szCs w:val="28"/>
          <w:highlight w:val="white"/>
        </w:rPr>
        <w:t xml:space="preserve">3,4</w:t>
      </w:r>
      <w:r>
        <w:rPr>
          <w:rFonts w:ascii="PT Astra Serif" w:hAnsi="PT Astra Serif" w:eastAsia="Calibri" w:cs="PT Astra Serif"/>
          <w:sz w:val="28"/>
          <w:szCs w:val="28"/>
          <w:highlight w:val="white"/>
        </w:rPr>
        <w:t xml:space="preserve"> млрд. т.у.т.</w:t>
      </w:r>
      <w:r/>
    </w:p>
    <w:p>
      <w:pPr>
        <w:ind w:firstLine="708"/>
        <w:jc w:val="both"/>
        <w:spacing w:after="0" w:line="240" w:lineRule="auto"/>
        <w:rPr>
          <w:rFonts w:ascii="PT Astra Serif" w:hAnsi="PT Astra Serif" w:cs="PT Astra Serif"/>
          <w:sz w:val="28"/>
          <w:szCs w:val="28"/>
          <w:highlight w:val="white"/>
        </w:rPr>
      </w:pPr>
      <w:r>
        <w:rPr>
          <w:rFonts w:ascii="PT Astra Serif" w:hAnsi="PT Astra Serif" w:eastAsia="Calibri" w:cs="PT Astra Serif"/>
          <w:sz w:val="28"/>
          <w:szCs w:val="28"/>
          <w:highlight w:val="white"/>
        </w:rPr>
        <w:t xml:space="preserve">Прирост запасов углево</w:t>
      </w:r>
      <w:r>
        <w:rPr>
          <w:rFonts w:ascii="PT Astra Serif" w:hAnsi="PT Astra Serif" w:eastAsia="Calibri" w:cs="PT Astra Serif"/>
          <w:sz w:val="28"/>
          <w:szCs w:val="28"/>
          <w:highlight w:val="white"/>
        </w:rPr>
        <w:t xml:space="preserve">дородного сырья по результатам проведения ГРР за счет средств недропользователей ожидается в объеме, компенсирующих их добычу.</w:t>
      </w:r>
      <w:r/>
    </w:p>
    <w:p>
      <w:pPr>
        <w:jc w:val="both"/>
        <w:spacing w:before="120" w:after="0" w:line="240" w:lineRule="auto"/>
        <w:rPr>
          <w:rFonts w:ascii="PT Astra Serif" w:hAnsi="PT Astra Serif" w:cs="PT Astra Serif"/>
          <w:b/>
          <w:i/>
          <w:color w:val="e36c0a" w:themeColor="accent6" w:themeShade="BF"/>
          <w:sz w:val="28"/>
          <w:szCs w:val="28"/>
          <w:highlight w:val="yellow"/>
        </w:rPr>
      </w:pPr>
      <w:r>
        <w:rPr>
          <w:rFonts w:ascii="PT Astra Serif" w:hAnsi="PT Astra Serif" w:cs="PT Astra Serif"/>
          <w:b/>
          <w:i/>
          <w:color w:val="e36c0a" w:themeColor="accent6" w:themeShade="BF"/>
          <w:sz w:val="28"/>
          <w:szCs w:val="28"/>
          <w:highlight w:val="yellow"/>
        </w:rPr>
      </w:r>
      <w:r/>
    </w:p>
    <w:p>
      <w:pPr>
        <w:jc w:val="both"/>
        <w:spacing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eastAsia="Calibri" w:cs="PT Astra Serif"/>
          <w:b/>
          <w:bCs/>
          <w:i/>
          <w:iCs/>
          <w:color w:val="e36c0a"/>
          <w:sz w:val="28"/>
          <w:szCs w:val="28"/>
          <w:highlight w:val="white"/>
          <w:lang w:eastAsia="ru-RU"/>
        </w:rPr>
        <w:t xml:space="preserve">Цель 2. Воспроизводство минерально-сырьевой базы твердых полезных ископаемых (ТПИ)</w:t>
      </w:r>
      <w:r/>
    </w:p>
    <w:p>
      <w:pPr>
        <w:jc w:val="both"/>
        <w:spacing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eastAsia="Calibri" w:cs="PT Astra Serif"/>
          <w:b/>
          <w:bCs/>
          <w:i/>
          <w:iCs/>
          <w:color w:val="e36c0a"/>
          <w:sz w:val="28"/>
          <w:szCs w:val="28"/>
          <w:highlight w:val="white"/>
          <w:lang w:eastAsia="ru-RU"/>
        </w:rPr>
        <w:t xml:space="preserve"> </w:t>
      </w:r>
      <w:r/>
    </w:p>
    <w:p>
      <w:pPr>
        <w:jc w:val="both"/>
        <w:spacing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eastAsia="Calibri" w:cs="PT Astra Serif"/>
          <w:b/>
          <w:bCs/>
          <w:i/>
          <w:iCs/>
          <w:color w:val="76923c"/>
          <w:sz w:val="28"/>
          <w:szCs w:val="28"/>
          <w:highlight w:val="white"/>
          <w:lang w:eastAsia="ru-RU"/>
        </w:rPr>
        <w:t xml:space="preserve">Текущее состояние в области целеполагания</w:t>
      </w:r>
      <w:r/>
    </w:p>
    <w:p>
      <w:pPr>
        <w:ind w:firstLine="720"/>
        <w:jc w:val="both"/>
        <w:spacing w:after="0" w:line="240" w:lineRule="auto"/>
        <w:shd w:val="clear" w:color="ffffff" w:fill="ffffff"/>
        <w:rPr>
          <w:rFonts w:ascii="PT Astra Serif" w:hAnsi="PT Astra Serif" w:cs="PT Astra Serif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Liberation Sans" w:cs="PT Astra Serif"/>
          <w:color w:val="1a1a1a"/>
          <w:sz w:val="28"/>
          <w:szCs w:val="28"/>
          <w:highlight w:val="white"/>
        </w:rPr>
        <w:t xml:space="preserve">Роснедра в рамках государственной программы Российской Федерации «Воспроизводство и использование природных ресурсов» решает задачу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 воспроизводства запасов полезных ископаемых на уровне, предусмотренном </w:t>
      </w:r>
      <w:hyperlink r:id="rId12" w:tooltip="consultantplus://offline/ref=7E39109ED72E29210ABD6A22628DE156095E79D1F2698478873C8C9DD8D4B1100C6B8B62E4F20277DC3875A028DF931790CAF8F2048E83D2k6P3J" w:history="1">
        <w:r>
          <w:rPr>
            <w:rFonts w:ascii="PT Astra Serif" w:hAnsi="PT Astra Serif" w:cs="PT Astra Serif"/>
            <w:color w:val="000000" w:themeColor="text1"/>
            <w:sz w:val="28"/>
            <w:szCs w:val="28"/>
            <w:highlight w:val="white"/>
          </w:rPr>
          <w:t xml:space="preserve">Стратегией</w:t>
        </w:r>
      </w:hyperlink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 xml:space="preserve"> р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азвития минерально-сырьевой базы Российской Федерации до 2035 года</w:t>
      </w:r>
      <w:r>
        <w:rPr>
          <w:rFonts w:ascii="PT Astra Serif" w:hAnsi="PT Astra Serif" w:cs="PT Astra Serif"/>
          <w:highlight w:val="white"/>
        </w:rPr>
        <w:t xml:space="preserve"> 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в количестве, необходимом для обеспечения жизнедеятельности населения и экономического развития страны.</w:t>
      </w:r>
      <w:r/>
    </w:p>
    <w:p>
      <w:pPr>
        <w:ind w:firstLine="720"/>
        <w:jc w:val="both"/>
        <w:spacing w:after="0" w:line="240" w:lineRule="auto"/>
        <w:shd w:val="clear" w:color="ffffff" w:fill="ffffff"/>
        <w:rPr>
          <w:rFonts w:ascii="PT Astra Serif" w:hAnsi="PT Astra Serif" w:cs="PT Astra Serif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Liberation Sans" w:cs="PT Astra Serif"/>
          <w:color w:val="1a1a1a"/>
          <w:sz w:val="28"/>
          <w:szCs w:val="28"/>
          <w:highlight w:val="white"/>
        </w:rPr>
        <w:t xml:space="preserve">За счет средств федерального бюджета в 2022 году получен прирост </w:t>
      </w:r>
      <w:r>
        <w:rPr>
          <w:rFonts w:ascii="PT Astra Serif" w:hAnsi="PT Astra Serif" w:eastAsia="Liberation Sans" w:cs="PT Astra Serif"/>
          <w:color w:val="1a1a1a"/>
          <w:sz w:val="28"/>
          <w:szCs w:val="28"/>
          <w:highlight w:val="white"/>
        </w:rPr>
        <w:t xml:space="preserve">прогнозных ресурсов 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категорий Р</w:t>
      </w:r>
      <w:r>
        <w:rPr>
          <w:rFonts w:ascii="PT Astra Serif" w:hAnsi="PT Astra Serif" w:cs="PT Astra Serif"/>
          <w:sz w:val="28"/>
          <w:szCs w:val="28"/>
          <w:highlight w:val="white"/>
          <w:vertAlign w:val="subscript"/>
        </w:rPr>
        <w:t xml:space="preserve">1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+Р</w:t>
      </w:r>
      <w:r>
        <w:rPr>
          <w:rFonts w:ascii="PT Astra Serif" w:hAnsi="PT Astra Serif" w:cs="PT Astra Serif"/>
          <w:sz w:val="28"/>
          <w:szCs w:val="28"/>
          <w:highlight w:val="white"/>
          <w:vertAlign w:val="subscript"/>
        </w:rPr>
        <w:t xml:space="preserve">2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 по следующим важнейшим видам твердых полезных ископаемых: золота - 110,8 т; серебра - 1 242,4 т; меди - 776,9 тыс. т; свинца - 325,05 тыс. т; цинка - 1 137,106 тыс. т.</w:t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cs="PT Astra Serif"/>
          <w:sz w:val="28"/>
          <w:szCs w:val="28"/>
          <w:highlight w:val="white"/>
        </w:rPr>
        <w:t xml:space="preserve">По итогам геологоразведочных работ, выполняемых за с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чет средств недропользователей, в 2022 году получен значительный прирост запасов железных руд, золота и меди.</w:t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Выполнение показателя по воспроизводству запасов (отношение прироста запасов к добыче из недр в %) важнейших видов полезных ископаемых на уровне, 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предусмотренном Стратегией развития минерально-сырьевой базы Российской Федерации, по итогам 2022 года составило.</w:t>
      </w:r>
      <w:r/>
    </w:p>
    <w:p>
      <w:pPr>
        <w:spacing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«Первая группа» полезных ископаемых (плановое значение 50%):</w:t>
      </w:r>
      <w:r/>
    </w:p>
    <w:p>
      <w:pPr>
        <w:ind w:left="710"/>
        <w:spacing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уголь - 0%;</w:t>
      </w:r>
      <w:r/>
    </w:p>
    <w:p>
      <w:pPr>
        <w:ind w:left="710"/>
        <w:spacing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железо &gt; 100%;</w:t>
      </w:r>
      <w:r/>
    </w:p>
    <w:p>
      <w:pPr>
        <w:ind w:left="710"/>
        <w:spacing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медь - 67%;</w:t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никель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 - 10%.</w:t>
      </w:r>
      <w:r/>
    </w:p>
    <w:p>
      <w:pPr>
        <w:spacing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«Вторая группа» полезных иск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опаемых (плановое значение 100%):</w:t>
      </w:r>
      <w:r/>
    </w:p>
    <w:p>
      <w:pPr>
        <w:ind w:left="709"/>
        <w:spacing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свинец - 0%;</w:t>
      </w:r>
      <w:r/>
    </w:p>
    <w:p>
      <w:pPr>
        <w:ind w:left="709"/>
        <w:spacing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цинк - 59%</w:t>
      </w:r>
      <w:r/>
    </w:p>
    <w:p>
      <w:pPr>
        <w:ind w:left="709"/>
        <w:spacing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золото &gt; 100%;</w:t>
      </w:r>
      <w:r/>
    </w:p>
    <w:p>
      <w:pPr>
        <w:ind w:left="709"/>
        <w:spacing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алмазы - 0%.</w:t>
      </w:r>
      <w:r/>
    </w:p>
    <w:p>
      <w:pPr>
        <w:ind w:hanging="1"/>
        <w:spacing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«Третья группа» полезных ископаемых (плановое значение 75%):</w:t>
      </w:r>
      <w:r/>
    </w:p>
    <w:p>
      <w:pPr>
        <w:ind w:left="710"/>
        <w:spacing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уран - 0%;</w:t>
      </w:r>
      <w:r/>
    </w:p>
    <w:p>
      <w:pPr>
        <w:ind w:left="710"/>
        <w:spacing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хром - 0%;</w:t>
      </w:r>
      <w:r/>
    </w:p>
    <w:p>
      <w:pPr>
        <w:ind w:left="710"/>
        <w:spacing w:after="12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титан - 0%.</w:t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Недостижение показателей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 по отдельным видам важнейших полезных ископаемых объясняется получением отрицательных результатов на объектах геологоразведочных работ, а также недостаточными объемами разведочных и оценочных ра</w:t>
      </w:r>
      <w:bookmarkStart w:id="0" w:name="undefined"/>
      <w:r/>
      <w:bookmarkEnd w:id="0"/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бот недропользователей, что частично обусловлено высокой обес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печенностью горнодобывающих предприятий разведанными запасами по ряду важнейших видов твердых полезных ископаемых: по свинцу и цинку от 70 до 100 лет, по урану, титану и никелю – более 100 лет.</w:t>
      </w:r>
      <w:r/>
    </w:p>
    <w:p>
      <w:pPr>
        <w:jc w:val="both"/>
        <w:spacing w:after="0" w:line="240" w:lineRule="auto"/>
        <w:shd w:val="clear" w:color="ffffff" w:fill="ffffff"/>
        <w:rPr>
          <w:rFonts w:ascii="PT Astra Serif" w:hAnsi="PT Astra Serif" w:cs="PT Astra Serif"/>
          <w:color w:val="76923c" w:themeColor="accent3" w:themeShade="BF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Liberation Sans" w:cs="PT Astra Serif"/>
          <w:b/>
          <w:bCs/>
          <w:i/>
          <w:iCs/>
          <w:color w:val="76923c" w:themeColor="accent3" w:themeShade="BF"/>
          <w:sz w:val="28"/>
          <w:szCs w:val="28"/>
          <w:highlight w:val="white"/>
        </w:rPr>
        <w:t xml:space="preserve">Задачи, решаемые для достижения цели в 2023 году</w:t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Выявление ресурсов и перспективных площадей и воспроизводство запасов важнейших видов твердых полезных ископаемых на уровне, предусмотренном </w:t>
      </w:r>
      <w:hyperlink r:id="rId13" w:tooltip="consultantplus://offline/ref=7E39109ED72E29210ABD6A22628DE156095E79D1F2698478873C8C9DD8D4B1100C6B8B62E4F20277DC3875A028DF931790CAF8F2048E83D2k6P3J" w:history="1">
        <w:r>
          <w:rPr>
            <w:rFonts w:ascii="PT Astra Serif" w:hAnsi="PT Astra Serif" w:eastAsia="Arial" w:cs="PT Astra Serif"/>
            <w:sz w:val="28"/>
            <w:szCs w:val="28"/>
            <w:highlight w:val="white"/>
            <w:lang w:eastAsia="ru-RU" w:bidi="ru-RU"/>
          </w:rPr>
          <w:t xml:space="preserve">Стратегией</w:t>
        </w:r>
      </w:hyperlink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 развития минерально-сырьевой базы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.</w:t>
      </w:r>
      <w:r/>
    </w:p>
    <w:p>
      <w:pPr>
        <w:ind w:firstLine="720"/>
        <w:jc w:val="both"/>
        <w:spacing w:after="0" w:line="240" w:lineRule="auto"/>
        <w:shd w:val="clear" w:color="ffffff" w:fill="ffffff"/>
        <w:rPr>
          <w:rFonts w:ascii="PT Astra Serif" w:hAnsi="PT Astra Serif" w:cs="PT Astra Serif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Liberation Sans" w:cs="PT Astra Serif"/>
          <w:color w:val="1a1a1a"/>
          <w:sz w:val="28"/>
          <w:szCs w:val="28"/>
          <w:highlight w:val="white"/>
        </w:rPr>
        <w:t xml:space="preserve">Основные направления и приоритеты геологоразведочных работ на ТПИ в 2023 году:</w:t>
      </w:r>
      <w:r/>
    </w:p>
    <w:p>
      <w:pPr>
        <w:ind w:firstLine="720"/>
        <w:jc w:val="both"/>
        <w:spacing w:after="0" w:line="240" w:lineRule="auto"/>
        <w:shd w:val="clear" w:color="ffffff" w:fill="ffffff"/>
        <w:rPr>
          <w:rFonts w:ascii="PT Astra Serif" w:hAnsi="PT Astra Serif" w:cs="PT Astra Serif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Liberation Sans" w:cs="PT Astra Serif"/>
          <w:color w:val="1a1a1a"/>
          <w:sz w:val="28"/>
          <w:szCs w:val="28"/>
          <w:highlight w:val="white"/>
        </w:rPr>
        <w:t xml:space="preserve">- сосредоточение ГРР на приоритетных территориях Российской Федерации (в первую очередь в Арктической зоне и на Дальнем Востоке), в т.ч. с учетом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 </w:t>
      </w:r>
      <w:r>
        <w:rPr>
          <w:rFonts w:ascii="PT Astra Serif" w:hAnsi="PT Astra Serif" w:eastAsia="Liberation Sans" w:cs="PT Astra Serif"/>
          <w:color w:val="1a1a1a"/>
          <w:sz w:val="28"/>
          <w:szCs w:val="28"/>
          <w:highlight w:val="white"/>
        </w:rPr>
        <w:t xml:space="preserve">стратегий социально-экономическ</w:t>
      </w:r>
      <w:r>
        <w:rPr>
          <w:rFonts w:ascii="PT Astra Serif" w:hAnsi="PT Astra Serif" w:eastAsia="Liberation Sans" w:cs="PT Astra Serif"/>
          <w:color w:val="1a1a1a"/>
          <w:sz w:val="28"/>
          <w:szCs w:val="28"/>
          <w:highlight w:val="white"/>
        </w:rPr>
        <w:t xml:space="preserve">ого развития субъектов Российской Федерации,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 </w:t>
      </w:r>
      <w:r>
        <w:rPr>
          <w:rFonts w:ascii="PT Astra Serif" w:hAnsi="PT Astra Serif" w:eastAsia="Liberation Sans" w:cs="PT Astra Serif"/>
          <w:color w:val="1a1a1a"/>
          <w:sz w:val="28"/>
          <w:szCs w:val="28"/>
          <w:highlight w:val="white"/>
        </w:rPr>
        <w:t xml:space="preserve">входящих в их состав, с целью создания минерально-сырьевой базы, необходимой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 </w:t>
      </w:r>
      <w:r>
        <w:rPr>
          <w:rFonts w:ascii="PT Astra Serif" w:hAnsi="PT Astra Serif" w:eastAsia="Liberation Sans" w:cs="PT Astra Serif"/>
          <w:color w:val="1a1a1a"/>
          <w:sz w:val="28"/>
          <w:szCs w:val="28"/>
          <w:highlight w:val="white"/>
        </w:rPr>
        <w:t xml:space="preserve">для формирования новых и развития действующих минерально-сырьевых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 </w:t>
      </w:r>
      <w:r>
        <w:rPr>
          <w:rFonts w:ascii="PT Astra Serif" w:hAnsi="PT Astra Serif" w:eastAsia="Liberation Sans" w:cs="PT Astra Serif"/>
          <w:color w:val="1a1a1a"/>
          <w:sz w:val="28"/>
          <w:szCs w:val="28"/>
          <w:highlight w:val="white"/>
        </w:rPr>
        <w:t xml:space="preserve">центров;</w:t>
      </w:r>
      <w:r/>
    </w:p>
    <w:p>
      <w:pPr>
        <w:ind w:firstLine="720"/>
        <w:jc w:val="both"/>
        <w:spacing w:after="0" w:line="240" w:lineRule="auto"/>
        <w:shd w:val="clear" w:color="ffffff" w:fill="ffffff"/>
        <w:rPr>
          <w:rFonts w:ascii="PT Astra Serif" w:hAnsi="PT Astra Serif" w:cs="PT Astra Serif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Liberation Sans" w:cs="PT Astra Serif"/>
          <w:color w:val="1a1a1a"/>
          <w:sz w:val="28"/>
          <w:szCs w:val="28"/>
          <w:highlight w:val="white"/>
        </w:rPr>
        <w:t xml:space="preserve">- выполнение международных обязательств по геологическому и</w:t>
      </w:r>
      <w:r>
        <w:rPr>
          <w:rFonts w:ascii="PT Astra Serif" w:hAnsi="PT Astra Serif" w:eastAsia="Liberation Sans" w:cs="PT Astra Serif"/>
          <w:color w:val="1a1a1a"/>
          <w:sz w:val="28"/>
          <w:szCs w:val="28"/>
          <w:highlight w:val="white"/>
        </w:rPr>
        <w:t xml:space="preserve">зучению участков российских разведочных районов Мирового океана;</w:t>
      </w:r>
      <w:r/>
    </w:p>
    <w:p>
      <w:pPr>
        <w:ind w:firstLine="720"/>
        <w:jc w:val="both"/>
        <w:spacing w:after="0" w:line="240" w:lineRule="auto"/>
        <w:shd w:val="clear" w:color="ffffff" w:fill="ffffff"/>
        <w:rPr>
          <w:rFonts w:ascii="PT Astra Serif" w:hAnsi="PT Astra Serif" w:cs="PT Astra Serif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Liberation Sans" w:cs="PT Astra Serif"/>
          <w:color w:val="1a1a1a"/>
          <w:sz w:val="28"/>
          <w:szCs w:val="28"/>
          <w:highlight w:val="white"/>
        </w:rPr>
        <w:t xml:space="preserve">- совершенствование нормативно-правовой основы недропользования, в том числе дальнейшее развитие «заявительного принципа» предоставления права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 </w:t>
      </w:r>
      <w:r>
        <w:rPr>
          <w:rFonts w:ascii="PT Astra Serif" w:hAnsi="PT Astra Serif" w:eastAsia="Liberation Sans" w:cs="PT Astra Serif"/>
          <w:color w:val="1a1a1a"/>
          <w:sz w:val="28"/>
          <w:szCs w:val="28"/>
          <w:highlight w:val="white"/>
        </w:rPr>
        <w:t xml:space="preserve">пользования недрами.</w:t>
      </w:r>
      <w:r/>
    </w:p>
    <w:p>
      <w:pPr>
        <w:jc w:val="both"/>
        <w:spacing w:after="0" w:line="240" w:lineRule="auto"/>
        <w:shd w:val="clear" w:color="ffffff" w:fill="ffffff"/>
        <w:rPr>
          <w:rFonts w:ascii="PT Astra Serif" w:hAnsi="PT Astra Serif" w:eastAsia="Liberation Sans" w:cs="PT Astra Serif"/>
          <w:b/>
          <w:bCs/>
          <w:i/>
          <w:color w:val="76923c" w:themeColor="accent3" w:themeShade="BF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Liberation Sans" w:cs="PT Astra Serif"/>
          <w:b/>
          <w:bCs/>
          <w:i/>
          <w:iCs/>
          <w:color w:val="76923c" w:themeColor="accent3" w:themeShade="BF"/>
          <w:sz w:val="28"/>
          <w:szCs w:val="28"/>
          <w:highlight w:val="white"/>
        </w:rPr>
        <w:t xml:space="preserve">Индикаторы достижения цели</w:t>
      </w:r>
      <w:r/>
    </w:p>
    <w:p>
      <w:pPr>
        <w:ind w:firstLine="708"/>
        <w:jc w:val="both"/>
        <w:spacing w:after="0" w:line="240" w:lineRule="auto"/>
        <w:shd w:val="clear" w:color="ffffff" w:fill="ffffff"/>
        <w:rPr>
          <w:rFonts w:ascii="PT Astra Serif" w:hAnsi="PT Astra Serif" w:cs="PT Astra Serif"/>
          <w:b/>
          <w:bCs/>
          <w:i/>
          <w:color w:val="1a1a1a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В соответствии с показателями </w:t>
      </w:r>
      <w:r>
        <w:rPr>
          <w:rFonts w:ascii="PT Astra Serif" w:hAnsi="PT Astra Serif" w:eastAsia="Liberation Sans" w:cs="PT Astra Serif"/>
          <w:color w:val="1a1a1a"/>
          <w:sz w:val="28"/>
          <w:szCs w:val="28"/>
          <w:highlight w:val="white"/>
        </w:rPr>
        <w:t xml:space="preserve">государственной программы «Воспроизводство и использование природных ресурсов»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 </w:t>
      </w:r>
      <w:r>
        <w:rPr>
          <w:rFonts w:ascii="PT Astra Serif" w:hAnsi="PT Astra Serif" w:eastAsia="Liberation Sans" w:cs="PT Astra Serif"/>
          <w:color w:val="1a1a1a"/>
          <w:sz w:val="28"/>
          <w:szCs w:val="28"/>
          <w:highlight w:val="white"/>
        </w:rPr>
        <w:t xml:space="preserve">воспроизводство запасов 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важнейших видов твердых полезных ископаемых</w:t>
      </w:r>
      <w:r>
        <w:rPr>
          <w:rFonts w:ascii="PT Astra Serif" w:hAnsi="PT Astra Serif" w:eastAsia="Liberation Sans" w:cs="PT Astra Serif"/>
          <w:color w:val="1a1a1a"/>
          <w:sz w:val="28"/>
          <w:szCs w:val="28"/>
          <w:highlight w:val="white"/>
        </w:rPr>
        <w:t xml:space="preserve"> по группам планируется на уровне 50% для 1-й группы, 100% - для 2-й группы и 75</w:t>
      </w:r>
      <w:r>
        <w:rPr>
          <w:rFonts w:ascii="PT Astra Serif" w:hAnsi="PT Astra Serif" w:eastAsia="Liberation Sans" w:cs="PT Astra Serif"/>
          <w:color w:val="1a1a1a"/>
          <w:sz w:val="28"/>
          <w:szCs w:val="28"/>
          <w:highlight w:val="white"/>
        </w:rPr>
        <w:t xml:space="preserve">%  - для 3-й группы 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PT Astra Serif" w:hAnsi="PT Astra Serif" w:cs="PT Astra Serif"/>
          <w:b/>
          <w:bCs/>
          <w:color w:val="5f497a" w:themeColor="accent4" w:themeShade="BF"/>
          <w:sz w:val="28"/>
          <w:szCs w:val="28"/>
        </w:rPr>
      </w:pPr>
      <w:r>
        <w:rPr>
          <w:rFonts w:ascii="PT Astra Serif" w:hAnsi="PT Astra Serif" w:cs="PT Astra Serif"/>
          <w:b/>
          <w:color w:val="5f497a" w:themeColor="accent4" w:themeShade="BF"/>
          <w:sz w:val="28"/>
          <w:szCs w:val="28"/>
          <w:highlight w:val="white"/>
        </w:rPr>
        <w:t xml:space="preserve">СБОР, ХРАНЕНИЕ И ПРЕДОСТАВЛЕНИЕ В ПОЛЬЗОВАНИЕ ГЕОЛОГИЧЕСКОЙ ИНФОРМАЦИИ</w:t>
      </w:r>
      <w:r/>
    </w:p>
    <w:p>
      <w:pPr>
        <w:ind w:firstLine="709"/>
        <w:jc w:val="center"/>
        <w:spacing w:after="0" w:line="240" w:lineRule="auto"/>
        <w:rPr>
          <w:rFonts w:ascii="PT Astra Serif" w:hAnsi="PT Astra Serif" w:cs="PT Astra Serif"/>
          <w:b/>
          <w:bCs/>
          <w:color w:val="5f497a" w:themeColor="accent4" w:themeShade="BF"/>
          <w:sz w:val="28"/>
          <w:szCs w:val="28"/>
          <w:highlight w:val="white"/>
        </w:rPr>
      </w:pPr>
      <w:r>
        <w:rPr>
          <w:rFonts w:ascii="PT Astra Serif" w:hAnsi="PT Astra Serif" w:cs="PT Astra Serif"/>
          <w:b/>
          <w:bCs/>
          <w:color w:val="5f497a" w:themeColor="accent4" w:themeShade="BF"/>
          <w:sz w:val="28"/>
          <w:szCs w:val="28"/>
          <w:highlight w:val="white"/>
        </w:rPr>
      </w:r>
      <w:r/>
    </w:p>
    <w:p>
      <w:pPr>
        <w:contextualSpacing/>
        <w:jc w:val="both"/>
        <w:spacing w:before="120" w:after="0" w:line="240" w:lineRule="auto"/>
        <w:rPr>
          <w:rFonts w:ascii="PT Astra Serif" w:hAnsi="PT Astra Serif" w:cs="PT Astra Serif"/>
          <w:b/>
          <w:i/>
          <w:color w:val="e36c0a" w:themeColor="accent6" w:themeShade="BF"/>
          <w:sz w:val="28"/>
          <w:szCs w:val="28"/>
          <w:highlight w:val="white"/>
        </w:rPr>
      </w:pPr>
      <w:r>
        <w:rPr>
          <w:rFonts w:ascii="PT Astra Serif" w:hAnsi="PT Astra Serif" w:cs="PT Astra Serif"/>
          <w:b/>
          <w:i/>
          <w:color w:val="e36c0a" w:themeColor="accent6" w:themeShade="BF"/>
          <w:sz w:val="28"/>
          <w:szCs w:val="28"/>
          <w:highlight w:val="white"/>
        </w:rPr>
        <w:t xml:space="preserve">Цель. Повышение качества</w:t>
      </w:r>
      <w:r>
        <w:rPr>
          <w:rFonts w:ascii="PT Astra Serif" w:hAnsi="PT Astra Serif" w:cs="PT Astra Serif"/>
          <w:b/>
          <w:i/>
          <w:color w:val="e36c0a" w:themeColor="accent6" w:themeShade="BF"/>
          <w:sz w:val="28"/>
          <w:szCs w:val="28"/>
          <w:highlight w:val="white"/>
        </w:rPr>
        <w:t xml:space="preserve">, полноты и оперативности сбора и использования геологической информации о недрах Российской Федерации и ее континентального шельфа для осуществления функций государственного управления и предоставления геологической информации широкому кругу потребителей.</w:t>
      </w:r>
      <w:r/>
    </w:p>
    <w:p>
      <w:pPr>
        <w:contextualSpacing/>
        <w:jc w:val="both"/>
        <w:spacing w:before="120" w:after="0" w:line="240" w:lineRule="auto"/>
        <w:rPr>
          <w:rFonts w:ascii="PT Astra Serif" w:hAnsi="PT Astra Serif" w:cs="PT Astra Serif"/>
          <w:b/>
          <w:i/>
          <w:color w:val="e36c0a" w:themeColor="accent6" w:themeShade="BF"/>
          <w:sz w:val="28"/>
          <w:szCs w:val="28"/>
          <w:highlight w:val="white"/>
        </w:rPr>
      </w:pPr>
      <w:r>
        <w:rPr>
          <w:rFonts w:ascii="PT Astra Serif" w:hAnsi="PT Astra Serif" w:cs="PT Astra Serif"/>
          <w:b/>
          <w:i/>
          <w:color w:val="e36c0a" w:themeColor="accent6" w:themeShade="BF"/>
          <w:sz w:val="28"/>
          <w:szCs w:val="28"/>
          <w:highlight w:val="white"/>
        </w:rPr>
      </w:r>
      <w:r/>
    </w:p>
    <w:p>
      <w:pPr>
        <w:jc w:val="both"/>
        <w:spacing w:after="0" w:line="240" w:lineRule="auto"/>
        <w:rPr>
          <w:rFonts w:ascii="PT Astra Serif" w:hAnsi="PT Astra Serif" w:cs="PT Astra Serif"/>
          <w:b/>
          <w:i/>
          <w:color w:val="76923c" w:themeColor="accent3" w:themeShade="BF"/>
          <w:sz w:val="28"/>
          <w:szCs w:val="28"/>
          <w:highlight w:val="white"/>
        </w:rPr>
      </w:pPr>
      <w:r>
        <w:rPr>
          <w:rFonts w:ascii="PT Astra Serif" w:hAnsi="PT Astra Serif" w:cs="PT Astra Serif"/>
          <w:b/>
          <w:i/>
          <w:color w:val="76923c" w:themeColor="accent3" w:themeShade="BF"/>
          <w:sz w:val="28"/>
          <w:szCs w:val="28"/>
          <w:highlight w:val="white"/>
        </w:rPr>
        <w:t xml:space="preserve">Текущее состояние в области целеполагания</w:t>
      </w:r>
      <w:r/>
    </w:p>
    <w:p>
      <w:pPr>
        <w:ind w:firstLine="708"/>
        <w:jc w:val="both"/>
        <w:spacing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eastAsia="Calibri" w:cs="PT Astra Serif"/>
          <w:color w:val="000000" w:themeColor="text1"/>
          <w:sz w:val="28"/>
          <w:szCs w:val="28"/>
          <w:highlight w:val="white"/>
        </w:rPr>
        <w:t xml:space="preserve">Федеральное агентство по недропользованию через подведомственные учреждения – фонды геологической информации осуществляет сбор, хранение и предоставление в пользование широкому кругу потребителей геологической ин</w:t>
      </w:r>
      <w:r>
        <w:rPr>
          <w:rFonts w:ascii="PT Astra Serif" w:hAnsi="PT Astra Serif" w:eastAsia="Calibri" w:cs="PT Astra Serif"/>
          <w:color w:val="000000" w:themeColor="text1"/>
          <w:sz w:val="28"/>
          <w:szCs w:val="28"/>
          <w:highlight w:val="white"/>
        </w:rPr>
        <w:t xml:space="preserve">формации о недрах, как в традиционном (бумажном), так и в цифровом виде.</w:t>
      </w:r>
      <w:r/>
    </w:p>
    <w:p>
      <w:pPr>
        <w:ind w:firstLine="708"/>
        <w:jc w:val="both"/>
        <w:spacing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eastAsia="Calibri" w:cs="PT Astra Serif"/>
          <w:color w:val="000000" w:themeColor="text1"/>
          <w:sz w:val="28"/>
          <w:szCs w:val="28"/>
          <w:highlight w:val="white"/>
        </w:rPr>
        <w:t xml:space="preserve">В 2022 году количество единиц хранения в федеральном и территориальных фондах геологической информации составило более 24 млн. ед.</w:t>
      </w:r>
      <w:r/>
    </w:p>
    <w:p>
      <w:pPr>
        <w:ind w:firstLine="708"/>
        <w:jc w:val="both"/>
        <w:spacing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cs="PT Astra Serif"/>
          <w:sz w:val="28"/>
          <w:szCs w:val="28"/>
          <w:highlight w:val="white"/>
        </w:rPr>
        <w:t xml:space="preserve">Растет востребованность геологических данных, увелич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ивается количество интернет-посещений электронных ресурсов – каталогов федерального фонда геологических данных (с 1233 тыс. в 2021 г. до 2908 тыс. в 2022 г.). </w:t>
      </w:r>
      <w:r/>
    </w:p>
    <w:p>
      <w:pPr>
        <w:ind w:firstLine="708"/>
        <w:jc w:val="both"/>
        <w:spacing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eastAsia="Calibri" w:cs="PT Astra Serif"/>
          <w:color w:val="000000" w:themeColor="text1"/>
          <w:sz w:val="28"/>
          <w:szCs w:val="28"/>
          <w:highlight w:val="white"/>
        </w:rPr>
        <w:t xml:space="preserve">В рамках предоставления государственных услуг в 2020 году:</w:t>
      </w:r>
      <w:r/>
    </w:p>
    <w:p>
      <w:pPr>
        <w:numPr>
          <w:ilvl w:val="0"/>
          <w:numId w:val="7"/>
        </w:numPr>
        <w:contextualSpacing/>
        <w:jc w:val="both"/>
        <w:spacing w:before="120"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eastAsia="Calibri" w:cs="PT Astra Serif"/>
          <w:color w:val="000000" w:themeColor="text1"/>
          <w:sz w:val="28"/>
          <w:szCs w:val="28"/>
          <w:highlight w:val="white"/>
        </w:rPr>
        <w:t xml:space="preserve">по предоставлению в пользование геоло</w:t>
      </w:r>
      <w:r>
        <w:rPr>
          <w:rFonts w:ascii="PT Astra Serif" w:hAnsi="PT Astra Serif" w:eastAsia="Calibri" w:cs="PT Astra Serif"/>
          <w:color w:val="000000" w:themeColor="text1"/>
          <w:sz w:val="28"/>
          <w:szCs w:val="28"/>
          <w:highlight w:val="white"/>
        </w:rPr>
        <w:t xml:space="preserve">гической информации о недрах, полученной в результате государственного геологического изучения недр - рассмотрено более</w:t>
      </w:r>
      <w:r>
        <w:rPr>
          <w:rFonts w:ascii="PT Astra Serif" w:hAnsi="PT Astra Serif" w:eastAsia="Calibri" w:cs="PT Astra Serif"/>
          <w:sz w:val="28"/>
          <w:szCs w:val="28"/>
          <w:highlight w:val="white"/>
        </w:rPr>
        <w:t xml:space="preserve"> 12 444 </w:t>
      </w:r>
      <w:r>
        <w:rPr>
          <w:rFonts w:ascii="PT Astra Serif" w:hAnsi="PT Astra Serif" w:eastAsia="Calibri" w:cs="PT Astra Serif"/>
          <w:color w:val="000000" w:themeColor="text1"/>
          <w:sz w:val="28"/>
          <w:szCs w:val="28"/>
          <w:highlight w:val="white"/>
        </w:rPr>
        <w:t xml:space="preserve">заявоки на предоставление в пользование геологической информации.</w:t>
      </w:r>
      <w:r/>
    </w:p>
    <w:p>
      <w:pPr>
        <w:ind w:firstLine="360"/>
        <w:jc w:val="both"/>
        <w:spacing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eastAsia="Calibri" w:cs="PT Astra Serif"/>
          <w:color w:val="000000" w:themeColor="text1"/>
          <w:sz w:val="28"/>
          <w:szCs w:val="28"/>
          <w:highlight w:val="white"/>
        </w:rPr>
        <w:t xml:space="preserve">Оперативная информационная</w:t>
      </w:r>
      <w:r>
        <w:rPr>
          <w:rFonts w:ascii="PT Astra Serif" w:hAnsi="PT Astra Serif" w:eastAsia="Calibri" w:cs="PT Astra Serif"/>
          <w:color w:val="000000" w:themeColor="text1"/>
          <w:sz w:val="28"/>
          <w:szCs w:val="28"/>
          <w:highlight w:val="white"/>
        </w:rPr>
        <w:t xml:space="preserve"> поддержка государственного управления фондом недр осуществлялась на основе использования федеральных государственных информационных систем (ФГИС).</w:t>
      </w:r>
      <w:r/>
    </w:p>
    <w:p>
      <w:pPr>
        <w:ind w:firstLine="708"/>
        <w:jc w:val="both"/>
        <w:spacing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eastAsia="Calibri" w:cs="PT Astra Serif"/>
          <w:color w:val="000000" w:themeColor="text1"/>
          <w:sz w:val="28"/>
          <w:szCs w:val="28"/>
          <w:highlight w:val="white"/>
        </w:rPr>
        <w:t xml:space="preserve">В 2020 году приказом Федерального агентства по недропользованию от 14.02.2020 № 62 Федеральная государственн</w:t>
      </w:r>
      <w:r>
        <w:rPr>
          <w:rFonts w:ascii="PT Astra Serif" w:hAnsi="PT Astra Serif" w:eastAsia="Calibri" w:cs="PT Astra Serif"/>
          <w:color w:val="000000" w:themeColor="text1"/>
          <w:sz w:val="28"/>
          <w:szCs w:val="28"/>
          <w:highlight w:val="white"/>
        </w:rPr>
        <w:t xml:space="preserve">ая информационная система «Единый фонд геологической информации о недрах» введена в промышленную эксплуатацию. 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highlight w:val="white"/>
          <w:lang w:eastAsia="ru-RU"/>
        </w:rPr>
        <w:t xml:space="preserve">Базы данных первичной и интерпретированной геологической информации ФГИС «ЕФГИ»</w:t>
      </w:r>
      <w:r>
        <w:rPr>
          <w:rFonts w:ascii="PT Astra Serif" w:hAnsi="PT Astra Serif" w:eastAsia="Calibri" w:cs="PT Astra Serif"/>
          <w:color w:val="000000" w:themeColor="text1"/>
          <w:sz w:val="28"/>
          <w:szCs w:val="28"/>
          <w:highlight w:val="white"/>
        </w:rPr>
        <w:t xml:space="preserve"> пополнены более 2,3 млн. записей. Производилось наполнение геолог</w:t>
      </w:r>
      <w:r>
        <w:rPr>
          <w:rFonts w:ascii="PT Astra Serif" w:hAnsi="PT Astra Serif" w:eastAsia="Calibri" w:cs="PT Astra Serif"/>
          <w:color w:val="000000" w:themeColor="text1"/>
          <w:sz w:val="28"/>
          <w:szCs w:val="28"/>
          <w:highlight w:val="white"/>
        </w:rPr>
        <w:t xml:space="preserve">ической информацией в электронном виде подсистем первичной и интерпретированной геологической информации. Более 66026 документов были предоставлены через реестр ЕФГИ. Введен в эксплуатацию Портал представления </w:t>
      </w:r>
      <w:r>
        <w:rPr>
          <w:rFonts w:ascii="PT Astra Serif" w:hAnsi="PT Astra Serif" w:eastAsia="Calibri" w:cs="PT Astra Serif"/>
          <w:color w:val="000000" w:themeColor="text1"/>
          <w:sz w:val="28"/>
          <w:szCs w:val="28"/>
          <w:highlight w:val="white"/>
        </w:rPr>
        <w:t xml:space="preserve">геологической информации для безбумажного пред</w:t>
      </w:r>
      <w:r>
        <w:rPr>
          <w:rFonts w:ascii="PT Astra Serif" w:hAnsi="PT Astra Serif" w:eastAsia="Calibri" w:cs="PT Astra Serif"/>
          <w:color w:val="000000" w:themeColor="text1"/>
          <w:sz w:val="28"/>
          <w:szCs w:val="28"/>
          <w:highlight w:val="white"/>
        </w:rPr>
        <w:t xml:space="preserve">ставления геологической информации в фонды. </w:t>
      </w:r>
      <w:r/>
    </w:p>
    <w:p>
      <w:pPr>
        <w:jc w:val="both"/>
        <w:spacing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cs="PT Astra Serif"/>
          <w:b/>
          <w:i/>
          <w:color w:val="76923c" w:themeColor="accent3" w:themeShade="BF"/>
          <w:sz w:val="28"/>
          <w:szCs w:val="28"/>
          <w:highlight w:val="white"/>
        </w:rPr>
        <w:t xml:space="preserve">Задачи, решаемые для достижения цели в 2023 году</w:t>
      </w:r>
      <w:r/>
    </w:p>
    <w:p>
      <w:pPr>
        <w:ind w:firstLine="708"/>
        <w:jc w:val="both"/>
        <w:spacing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eastAsia="Calibri" w:cs="PT Astra Serif"/>
          <w:bCs/>
          <w:color w:val="000000" w:themeColor="text1"/>
          <w:sz w:val="28"/>
          <w:szCs w:val="28"/>
          <w:highlight w:val="white"/>
        </w:rPr>
        <w:t xml:space="preserve">Сбор, хранение и предоставление в пользование геологической информации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</w:rPr>
        <w:t xml:space="preserve">;</w:t>
      </w:r>
      <w:r/>
    </w:p>
    <w:p>
      <w:pPr>
        <w:ind w:firstLine="708"/>
        <w:jc w:val="both"/>
        <w:spacing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highlight w:val="white"/>
          <w:lang w:eastAsia="ru-RU"/>
        </w:rPr>
        <w:t xml:space="preserve">Предоставление государственной услуги по предоставлению в пользование геологической информ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highlight w:val="white"/>
          <w:lang w:eastAsia="ru-RU"/>
        </w:rPr>
        <w:t xml:space="preserve">ации о недрах, полученной в результате государственного геологического изучения недр, в части информации ограниченного распространения;</w:t>
      </w:r>
      <w:r/>
    </w:p>
    <w:p>
      <w:pPr>
        <w:ind w:firstLine="708"/>
        <w:jc w:val="both"/>
        <w:spacing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highlight w:val="white"/>
          <w:lang w:eastAsia="ru-RU"/>
        </w:rPr>
        <w:t xml:space="preserve">Развитие ФГИС «ЕФГИ», ФГИС «АСЛН»;</w:t>
      </w:r>
      <w:r/>
    </w:p>
    <w:p>
      <w:pPr>
        <w:ind w:firstLine="708"/>
        <w:jc w:val="both"/>
        <w:spacing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highlight w:val="white"/>
          <w:lang w:eastAsia="ru-RU"/>
        </w:rPr>
        <w:t xml:space="preserve">Подготовка оперативных информационно-аналитических материалов о состоянии фонда недр </w:t>
      </w: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highlight w:val="white"/>
          <w:lang w:eastAsia="ru-RU"/>
        </w:rPr>
        <w:t xml:space="preserve">и недропользования по территории Российской Федерации;</w:t>
      </w:r>
      <w:r/>
    </w:p>
    <w:p>
      <w:pPr>
        <w:ind w:firstLine="708"/>
        <w:jc w:val="both"/>
        <w:spacing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highlight w:val="white"/>
          <w:lang w:eastAsia="ru-RU"/>
        </w:rPr>
        <w:t xml:space="preserve">Учет и ведение геологической и других видов изученности территории Российской Федерации, ее континентального шельфа и внутренних морей;</w:t>
      </w:r>
      <w:r/>
    </w:p>
    <w:p>
      <w:pPr>
        <w:ind w:firstLine="708"/>
        <w:jc w:val="both"/>
        <w:spacing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highlight w:val="white"/>
          <w:lang w:eastAsia="ru-RU"/>
        </w:rPr>
        <w:t xml:space="preserve">Составление государственного баланса запасов полезных ископаемых;</w:t>
      </w:r>
      <w:r/>
    </w:p>
    <w:p>
      <w:pPr>
        <w:ind w:firstLine="708"/>
        <w:jc w:val="both"/>
        <w:spacing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highlight w:val="white"/>
          <w:lang w:eastAsia="ru-RU"/>
        </w:rPr>
        <w:t xml:space="preserve">Ведение государственного кадастра месторождений и проявлений полезных ископаемых.</w:t>
      </w:r>
      <w:r/>
    </w:p>
    <w:p>
      <w:pPr>
        <w:jc w:val="both"/>
        <w:spacing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cs="PT Astra Serif"/>
          <w:b/>
          <w:i/>
          <w:color w:val="76923c" w:themeColor="accent3" w:themeShade="BF"/>
          <w:sz w:val="28"/>
          <w:szCs w:val="28"/>
          <w:highlight w:val="white"/>
        </w:rPr>
        <w:t xml:space="preserve">Индикаторы достижения цели</w:t>
      </w:r>
      <w:r/>
    </w:p>
    <w:p>
      <w:pPr>
        <w:ind w:firstLine="708"/>
        <w:jc w:val="both"/>
        <w:spacing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highlight w:val="white"/>
          <w:lang w:eastAsia="ru-RU"/>
        </w:rPr>
        <w:t xml:space="preserve">По состоянию на 31 декабря 2023 года:</w:t>
      </w:r>
      <w:r/>
    </w:p>
    <w:p>
      <w:pPr>
        <w:contextualSpacing/>
        <w:ind w:firstLine="708"/>
        <w:jc w:val="both"/>
        <w:spacing w:before="120"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highlight w:val="white"/>
          <w:lang w:eastAsia="ru-RU"/>
        </w:rPr>
        <w:t xml:space="preserve">Фонд геологической информации пополнится на 20 тыс. единиц.</w:t>
      </w:r>
      <w:r/>
    </w:p>
    <w:p>
      <w:pPr>
        <w:ind w:firstLine="708"/>
        <w:jc w:val="both"/>
        <w:spacing w:after="0" w:line="240" w:lineRule="auto"/>
        <w:rPr>
          <w:rFonts w:ascii="PT Astra Serif" w:hAnsi="PT Astra Serif" w:cs="PT Astra Serif"/>
          <w:bCs/>
          <w:i/>
          <w:color w:val="000000" w:themeColor="text1"/>
          <w:highlight w:val="white"/>
        </w:rPr>
      </w:pPr>
      <w:r>
        <w:rPr>
          <w:rFonts w:ascii="PT Astra Serif" w:hAnsi="PT Astra Serif" w:eastAsia="Times New Roman" w:cs="PT Astra Serif"/>
          <w:color w:val="000000" w:themeColor="text1"/>
          <w:sz w:val="28"/>
          <w:szCs w:val="28"/>
          <w:highlight w:val="white"/>
          <w:lang w:eastAsia="ru-RU"/>
        </w:rPr>
        <w:t xml:space="preserve">Через реестры ФГИС «ЕФГИ» будут представлены в пользование более 1500 документов.</w:t>
      </w:r>
      <w:r/>
    </w:p>
    <w:p>
      <w:pPr>
        <w:jc w:val="both"/>
        <w:spacing w:after="0" w:line="240" w:lineRule="auto"/>
        <w:rPr>
          <w:rFonts w:ascii="PT Astra Serif" w:hAnsi="PT Astra Serif" w:cs="PT Astra Serif"/>
          <w:b/>
          <w:color w:val="5f497a" w:themeColor="accent4" w:themeShade="BF"/>
          <w:sz w:val="28"/>
          <w:szCs w:val="28"/>
          <w:highlight w:val="white"/>
        </w:rPr>
      </w:pPr>
      <w:r>
        <w:rPr>
          <w:rFonts w:ascii="PT Astra Serif" w:hAnsi="PT Astra Serif" w:cs="PT Astra Serif"/>
          <w:b/>
          <w:color w:val="5f497a" w:themeColor="accent4" w:themeShade="BF"/>
          <w:sz w:val="28"/>
          <w:szCs w:val="28"/>
          <w:highlight w:val="white"/>
        </w:rPr>
      </w:r>
      <w:r/>
    </w:p>
    <w:p>
      <w:pPr>
        <w:jc w:val="center"/>
        <w:spacing w:after="0" w:line="240" w:lineRule="auto"/>
        <w:rPr>
          <w:rFonts w:ascii="PT Astra Serif" w:hAnsi="PT Astra Serif" w:eastAsia="Times New Roman" w:cs="PT Astra Serif"/>
          <w:b/>
          <w:bCs/>
          <w:color w:val="e36c0a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b/>
          <w:color w:val="5f497a" w:themeColor="accent4" w:themeShade="BF"/>
          <w:sz w:val="28"/>
          <w:szCs w:val="28"/>
          <w:highlight w:val="white"/>
          <w:lang w:eastAsia="ru-RU"/>
          <w:rPrChange w:id="0" w:author="evaluiskova@PUB.NEDRA" w:date="2023-03-29T07:57:47Z" oouserid="evaluiskova@PUB.NEDRA">
            <w:rPr>
              <w:rFonts w:ascii="Times New Roman" w:hAnsi="Times New Roman" w:eastAsia="Times New Roman" w:cs="Times New Roman"/>
              <w:b/>
              <w:color w:val="5f497a" w:themeColor="accent4" w:themeShade="BF"/>
              <w:sz w:val="28"/>
              <w:szCs w:val="28"/>
              <w:lang w:eastAsia="ru-RU"/>
            </w:rPr>
          </w:rPrChange>
        </w:rPr>
      </w:r>
      <w:r>
        <w:rPr>
          <w:rFonts w:ascii="PT Astra Serif" w:hAnsi="PT Astra Serif" w:eastAsia="Times New Roman" w:cs="PT Astra Serif"/>
          <w:b/>
          <w:color w:val="5f497a"/>
          <w:sz w:val="28"/>
          <w:szCs w:val="28"/>
          <w:highlight w:val="white"/>
          <w:lang w:eastAsia="ru-RU"/>
        </w:rPr>
        <w:t xml:space="preserve">ОРГАНИЗАЦИОННОЕ ОБЕСПЕЧЕНИЕ ГОСУДАРСТВЕННОЙ СИСТЕМЫ ЛИЦЕНЗИРОВАНИЯ ПОЛЬЗОВАНИЯ НЕДРАМИ</w:t>
      </w:r>
      <w:r>
        <w:rPr>
          <w:highlight w:val="white"/>
        </w:rPr>
        <w:tab/>
      </w:r>
      <w:r>
        <w:rPr>
          <w:rFonts w:ascii="Times New Roman" w:hAnsi="Times New Roman" w:eastAsia="Times New Roman" w:cs="Times New Roman"/>
          <w:b/>
          <w:color w:val="5f497a" w:themeColor="accent4" w:themeShade="BF"/>
          <w:sz w:val="28"/>
          <w:szCs w:val="28"/>
          <w:highlight w:val="white"/>
        </w:rPr>
      </w:r>
      <w:r/>
    </w:p>
    <w:p>
      <w:pPr>
        <w:jc w:val="both"/>
        <w:spacing w:after="0" w:line="240" w:lineRule="auto"/>
        <w:rPr>
          <w:rFonts w:ascii="PT Astra Serif" w:hAnsi="PT Astra Serif" w:cs="PT Astra Serif"/>
          <w:b/>
          <w:bCs/>
          <w:i/>
          <w:color w:val="ff0000"/>
          <w:sz w:val="28"/>
          <w:szCs w:val="28"/>
          <w:highlight w:val="white"/>
        </w:rPr>
      </w:pPr>
      <w:r>
        <w:rPr>
          <w:rFonts w:ascii="PT Astra Serif" w:hAnsi="PT Astra Serif" w:eastAsia="Calibri" w:cs="PT Astra Serif"/>
          <w:b/>
          <w:i/>
          <w:color w:val="e36c0a"/>
          <w:sz w:val="28"/>
          <w:szCs w:val="28"/>
          <w:highlight w:val="white"/>
        </w:rPr>
        <w:t xml:space="preserve">Цель. Обеспечение комплексного рационального использования и охраны недр в целях защиты интересов государства и граждан Российской Федерации, а также прав пользователей недр.</w:t>
      </w:r>
      <w:r>
        <w:rPr>
          <w:rFonts w:ascii="PT Astra Serif" w:hAnsi="PT Astra Serif" w:cs="PT Astra Serif"/>
          <w:b/>
          <w:i/>
          <w:color w:val="e36c0a"/>
          <w:sz w:val="28"/>
          <w:szCs w:val="28"/>
          <w:highlight w:val="white"/>
        </w:rPr>
      </w:r>
      <w:r/>
    </w:p>
    <w:p>
      <w:pPr>
        <w:jc w:val="both"/>
        <w:spacing w:after="0" w:line="240" w:lineRule="auto"/>
        <w:rPr>
          <w:ins w:id="1" w:author="evaluiskova@PUB.NEDRA" w:date="2023-03-29T08:00:41Z" oouserid="evaluiskova@PUB.NEDRA"/>
          <w:rFonts w:ascii="PT Astra Serif" w:hAnsi="PT Astra Serif" w:eastAsia="Calibri" w:cs="PT Astra Serif"/>
          <w:b/>
          <w:bCs/>
          <w:i/>
          <w:color w:val="76923c"/>
          <w:sz w:val="28"/>
          <w:szCs w:val="28"/>
          <w:highlight w:val="white"/>
        </w:rPr>
      </w:pPr>
      <w:r>
        <w:rPr>
          <w:rFonts w:ascii="PT Astra Serif" w:hAnsi="PT Astra Serif" w:eastAsia="Calibri" w:cs="PT Astra Serif"/>
          <w:b/>
          <w:i/>
          <w:color w:val="76923c"/>
          <w:sz w:val="28"/>
          <w:szCs w:val="28"/>
          <w:highlight w:val="white"/>
        </w:rPr>
        <w:t xml:space="preserve">Текущее состояние в области целеполагания</w:t>
      </w:r>
      <w:ins w:id="2" w:author="evaluiskova@PUB.NEDRA" w:date="2023-03-29T08:00:41Z" oouserid="evaluiskova@PUB.NEDRA">
        <w:r>
          <w:rPr>
            <w:rFonts w:ascii="PT Astra Serif" w:hAnsi="PT Astra Serif" w:cs="PT Astra Serif"/>
            <w:b/>
            <w:i/>
            <w:color w:val="76923c"/>
            <w:sz w:val="28"/>
            <w:szCs w:val="28"/>
            <w:highlight w:val="white"/>
          </w:rPr>
        </w:r>
      </w:ins>
      <w:ins w:id="3" w:author="evaluiskova@PUB.NEDRA" w:date="2023-03-29T08:00:41Z" oouserid="evaluiskova@PUB.NEDRA">
        <w:r/>
      </w:ins>
    </w:p>
    <w:p>
      <w:pPr>
        <w:jc w:val="both"/>
        <w:spacing w:after="0" w:line="240" w:lineRule="auto"/>
        <w:rPr>
          <w:rFonts w:ascii="PT Astra Serif" w:hAnsi="PT Astra Serif" w:cs="PT Astra Serif"/>
          <w:b/>
          <w:bCs/>
          <w:i/>
          <w:color w:val="76923c"/>
          <w:sz w:val="28"/>
          <w:szCs w:val="28"/>
          <w:highlight w:val="white"/>
        </w:rPr>
      </w:pPr>
      <w:r>
        <w:rPr>
          <w:rFonts w:ascii="PT Astra Serif" w:hAnsi="PT Astra Serif" w:eastAsia="Calibri" w:cs="PT Astra Serif"/>
          <w:b/>
          <w:i/>
          <w:color w:val="76923c"/>
          <w:sz w:val="28"/>
          <w:szCs w:val="28"/>
          <w:highlight w:val="white"/>
        </w:rPr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В настоящее время Федеральным агентств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ом по недропользованию обеспечивается:</w:t>
      </w:r>
      <w:r>
        <w:rPr>
          <w:rFonts w:ascii="PT Astra Serif" w:hAnsi="PT Astra Serif" w:cs="PT Astra Serif"/>
          <w:b/>
          <w:i/>
          <w:color w:val="76923c"/>
          <w:sz w:val="28"/>
          <w:szCs w:val="28"/>
          <w:highlight w:val="white"/>
        </w:rPr>
      </w:r>
      <w:r/>
    </w:p>
    <w:p>
      <w:pPr>
        <w:ind w:firstLine="709"/>
        <w:jc w:val="both"/>
        <w:spacing w:after="0" w:line="240" w:lineRule="auto"/>
        <w:tabs>
          <w:tab w:val="left" w:pos="5888" w:leader="none"/>
          <w:tab w:val="left" w:pos="6038" w:leader="none"/>
        </w:tabs>
        <w:rPr>
          <w:highlight w:val="white"/>
        </w:rPr>
      </w:pP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- практическая реализация государственных программ развития добывающей промышленности и минерально-сырьевой базы;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rFonts w:ascii="PT Astra Serif" w:hAnsi="PT Astra Serif" w:cs="PT Astra Serif"/>
          <w:highlight w:val="white"/>
        </w:rPr>
      </w:r>
      <w:r/>
    </w:p>
    <w:p>
      <w:pPr>
        <w:ind w:firstLine="709"/>
        <w:jc w:val="both"/>
        <w:spacing w:after="0" w:line="240" w:lineRule="auto"/>
        <w:tabs>
          <w:tab w:val="left" w:pos="5888" w:leader="none"/>
          <w:tab w:val="left" w:pos="6038" w:leader="none"/>
        </w:tabs>
        <w:rPr>
          <w:rFonts w:ascii="PT Astra Serif" w:hAnsi="PT Astra Serif" w:cs="PT Astra Serif"/>
          <w:highlight w:val="white"/>
        </w:rPr>
      </w:pPr>
      <w:r>
        <w:rPr>
          <w:highlight w:val="white"/>
        </w:rPr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- предоставление права пользования недрами, а также его приостановление и прекращение осуществляются в едином порядке, включающем информационную, научно-аналитическую, экономическую и юридическую подготовку материалов и их оформление.</w:t>
      </w:r>
      <w:r>
        <w:rPr>
          <w:rFonts w:ascii="PT Astra Serif" w:hAnsi="PT Astra Serif" w:cs="PT Astra Serif"/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</w:pP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Федеральным агентство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м по недропользованию на ежегодной основе подготавливаются и утверждаются перечни лицензирования. В структуре Федерального агентства по недропользованию созданы и ежегодно функционируют специализированные комиссии, уполномоченные принимать решение о предос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тавлении, продлении, приостановлении и прекращении права пользования недрами. 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</w:pP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В 2022 году 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объявлено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 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21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6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 аукцион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ов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 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на право пользования недрами ( 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7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2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 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– на УВС, 144 – на ТПИ), из них признаны 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состоявшимися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 (либо несостоявшимися, но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 в порядке, установленном действующим законодательством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,</w:t>
      </w:r>
      <w:bookmarkStart w:id="9" w:name="_GoBack"/>
      <w:r>
        <w:rPr>
          <w:highlight w:val="white"/>
        </w:rPr>
      </w:r>
      <w:bookmarkEnd w:id="9"/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 предоставлено право пользование недрами)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 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10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2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 ( 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5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1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 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– на УВС, 51 – на ТПИ).</w:t>
      </w:r>
      <w:r>
        <w:rPr>
          <w:rFonts w:ascii="PT Astra Serif" w:hAnsi="PT Astra Serif" w:cs="PT Astra Serif"/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Количест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во участков недр, предоставленных в пользование в 2022 году, составило 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2206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 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(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166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 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– на УВС, 2 040 – на ТПИ).</w:t>
      </w:r>
      <w:r>
        <w:rPr>
          <w:rFonts w:ascii="PT Astra Serif" w:hAnsi="PT Astra Serif" w:cs="PT Astra Serif"/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</w:pP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Комиссиями центрального аппарата Роснедр и его территориальных органов по рассмотрению вопросов о досрочном прекращении, приостановлении или ограниче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нии права пользования недрами в 2022 году были приняты решения:</w:t>
      </w:r>
      <w:r>
        <w:rPr>
          <w:rFonts w:ascii="PT Astra Serif" w:hAnsi="PT Astra Serif" w:cs="PT Astra Serif"/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highlight w:val="white"/>
        </w:rPr>
      </w:pPr>
      <w:r>
        <w:rPr>
          <w:rFonts w:ascii="PT Astra Serif" w:hAnsi="PT Astra Serif" w:eastAsia="Arial" w:cs="PT Astra Serif"/>
          <w:sz w:val="28"/>
          <w:szCs w:val="28"/>
          <w:highlight w:val="none"/>
          <w:lang w:eastAsia="ru-RU" w:bidi="ru-RU"/>
        </w:rPr>
        <w:t xml:space="preserve">-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направить уведомления о нарушении условий пользования недрами по 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490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 лицензиям (483 на ТПИ, 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7 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на УВС);</w:t>
      </w:r>
      <w:r>
        <w:rPr>
          <w:rFonts w:ascii="PT Astra Serif" w:hAnsi="PT Astra Serif" w:cs="PT Astra Serif"/>
          <w:highlight w:val="white"/>
        </w:rPr>
      </w:r>
      <w:r/>
    </w:p>
    <w:p>
      <w:pPr>
        <w:ind w:firstLine="709"/>
        <w:jc w:val="both"/>
        <w:spacing w:after="0" w:line="240" w:lineRule="auto"/>
        <w:rPr>
          <w:ins w:id="4" w:author="evaluiskova@PUB.NEDRA" w:date="2023-03-29T08:06:24Z" oouserid="evaluiskova@PUB.NEDRA"/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</w:pP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- досрочно прекратить право пользования недрами по 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433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 лицензиям (410 – на ТПИ, 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23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 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-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 на УВС);</w:t>
      </w:r>
      <w:ins w:id="5" w:author="evaluiskova@PUB.NEDRA" w:date="2023-03-29T08:06:24Z" oouserid="evaluiskova@PUB.NEDRA">
        <w:r>
          <w:rPr>
            <w:rFonts w:ascii="PT Astra Serif" w:hAnsi="PT Astra Serif" w:eastAsia="Arial" w:cs="PT Astra Serif"/>
            <w:sz w:val="28"/>
            <w:szCs w:val="28"/>
            <w:highlight w:val="white"/>
            <w:lang w:eastAsia="ru-RU" w:bidi="ru-RU"/>
          </w:rPr>
        </w:r>
      </w:ins>
      <w:ins w:id="6" w:author="evaluiskova@PUB.NEDRA" w:date="2023-03-29T08:06:24Z" oouserid="evaluiskova@PUB.NEDRA">
        <w:r/>
      </w:ins>
    </w:p>
    <w:p>
      <w:pPr>
        <w:ind w:firstLine="709"/>
        <w:jc w:val="both"/>
        <w:spacing w:after="0" w:line="240" w:lineRule="auto"/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</w:pP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- приостановить либо ограничить право пользования недрами по 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33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 лицензиям ( 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3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–на УВС, 30 - на ТПИ).</w:t>
      </w:r>
      <w:r>
        <w:rPr>
          <w:rFonts w:ascii="PT Astra Serif" w:hAnsi="PT Astra Serif" w:cs="PT Astra Serif"/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</w:pP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ab/>
        <w:t xml:space="preserve">Доходы федерального бюджета от разовых платежей за пользование недрами в 2022 году составили 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39,095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 млрд. руб.</w:t>
      </w:r>
      <w:r>
        <w:rPr>
          <w:rFonts w:ascii="PT Astra Serif" w:hAnsi="PT Astra Serif" w:cs="PT Astra Serif"/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 w:eastAsia="Liberation Sans" w:cs="PT Astra Serif"/>
          <w:b/>
          <w:bCs/>
          <w:i/>
          <w:color w:val="92d050"/>
          <w:sz w:val="28"/>
          <w:szCs w:val="28"/>
          <w:highlight w:val="white"/>
          <w:lang w:eastAsia="ru-RU" w:bidi="ru-RU"/>
        </w:rPr>
      </w:pP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</w:r>
      <w:r>
        <w:rPr>
          <w:rFonts w:ascii="PT Astra Serif" w:hAnsi="PT Astra Serif" w:eastAsia="Liberation Sans" w:cs="PT Astra Serif"/>
          <w:b/>
          <w:bCs/>
          <w:i/>
          <w:iCs/>
          <w:color w:val="92d050"/>
          <w:sz w:val="28"/>
          <w:szCs w:val="28"/>
          <w:highlight w:val="white"/>
          <w:lang w:eastAsia="ru-RU" w:bidi="ru-RU"/>
        </w:rPr>
        <w:t xml:space="preserve">Задачи, решаемые для достижения цели в 2023 году</w:t>
      </w:r>
      <w:r>
        <w:rPr>
          <w:rFonts w:ascii="PT Astra Serif" w:hAnsi="PT Astra Serif" w:cs="PT Astra Serif"/>
          <w:highlight w:val="white"/>
        </w:rPr>
      </w:r>
      <w:r/>
    </w:p>
    <w:p>
      <w:pPr>
        <w:ind w:firstLine="708"/>
        <w:jc w:val="both"/>
        <w:spacing w:after="0" w:line="240" w:lineRule="auto"/>
        <w:shd w:val="clear" w:color="ffffff" w:fill="ffffff"/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Liberation Sans" w:cs="PT Astra Serif"/>
          <w:b/>
          <w:bCs/>
          <w:i/>
          <w:iCs/>
          <w:color w:val="92d050"/>
          <w:sz w:val="28"/>
          <w:szCs w:val="28"/>
          <w:highlight w:val="white"/>
          <w:lang w:eastAsia="ru-RU" w:bidi="ru-RU"/>
        </w:rPr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Организация и проведение аукционов 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на право пользования недрами.</w:t>
      </w:r>
      <w:r>
        <w:rPr>
          <w:rFonts w:ascii="PT Astra Serif" w:hAnsi="PT Astra Serif" w:cs="PT Astra Serif"/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</w:pP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Принятие решений о предоставлении, продлении, приостановлении, досрочном прекращении права пользования недрами.</w:t>
      </w:r>
      <w:r>
        <w:rPr>
          <w:rFonts w:ascii="PT Astra Serif" w:hAnsi="PT Astra Serif" w:cs="PT Astra Serif"/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</w:pP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Мониторинг лицензи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онных соглашений.</w:t>
      </w:r>
      <w:r>
        <w:rPr>
          <w:rFonts w:ascii="PT Astra Serif" w:hAnsi="PT Astra Serif" w:cs="PT Astra Serif"/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 w:eastAsia="Liberation Sans" w:cs="PT Astra Serif"/>
          <w:b/>
          <w:bCs/>
          <w:i/>
          <w:color w:val="92d050"/>
          <w:sz w:val="28"/>
          <w:szCs w:val="28"/>
          <w:highlight w:val="white"/>
          <w:lang w:eastAsia="ru-RU" w:bidi="ru-RU"/>
        </w:rPr>
      </w:pP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</w:r>
      <w:r>
        <w:rPr>
          <w:rFonts w:ascii="PT Astra Serif" w:hAnsi="PT Astra Serif" w:eastAsia="Liberation Sans" w:cs="PT Astra Serif"/>
          <w:b/>
          <w:bCs/>
          <w:i/>
          <w:iCs/>
          <w:color w:val="92d050"/>
          <w:sz w:val="28"/>
          <w:szCs w:val="28"/>
          <w:highlight w:val="white"/>
          <w:lang w:eastAsia="ru-RU" w:bidi="ru-RU"/>
        </w:rPr>
        <w:t xml:space="preserve">Индикаторы достижения цели</w:t>
      </w:r>
      <w:r>
        <w:rPr>
          <w:rFonts w:ascii="PT Astra Serif" w:hAnsi="PT Astra Serif" w:cs="PT Astra Serif"/>
          <w:highlight w:val="white"/>
        </w:rPr>
      </w:r>
      <w:r/>
    </w:p>
    <w:p>
      <w:pPr>
        <w:jc w:val="both"/>
        <w:spacing w:after="0" w:line="240" w:lineRule="auto"/>
        <w:shd w:val="clear" w:color="ffffff" w:fill="ffffff"/>
        <w:rPr>
          <w:rFonts w:ascii="PT Astra Serif" w:hAnsi="PT Astra Serif" w:eastAsia="Arial" w:cs="PT Astra Serif"/>
          <w:color w:val="92d050"/>
          <w:sz w:val="28"/>
          <w:szCs w:val="28"/>
          <w:highlight w:val="white"/>
          <w:lang w:eastAsia="ru-RU" w:bidi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Liberation Sans" w:cs="PT Astra Serif"/>
          <w:b/>
          <w:bCs/>
          <w:i/>
          <w:iCs/>
          <w:color w:val="92d050"/>
          <w:sz w:val="28"/>
          <w:szCs w:val="28"/>
          <w:highlight w:val="white"/>
          <w:lang w:eastAsia="ru-RU" w:bidi="ru-RU"/>
        </w:rPr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Количество проведенных аукционов 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на получение права пользования недрами составит: на УВС –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36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   , на ТПИ – 130.</w:t>
      </w:r>
      <w:r>
        <w:rPr>
          <w:rFonts w:ascii="PT Astra Serif" w:hAnsi="PT Astra Serif" w:cs="PT Astra Serif"/>
          <w:color w:val="92d050"/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</w:pP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Количество лицензий по которым право пользования недрами предоставлено, продлено, приоста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новлено либо досрочно прекращено.</w:t>
      </w:r>
      <w:r>
        <w:rPr>
          <w:rFonts w:ascii="PT Astra Serif" w:hAnsi="PT Astra Serif" w:cs="PT Astra Serif"/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b/>
          <w:bCs/>
          <w:i/>
          <w:color w:val="1a1a1a"/>
          <w:highlight w:val="yellow"/>
        </w:rPr>
      </w:pP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Доходы федерального бюджета от разовых платежей – не менее 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56,545</w:t>
      </w:r>
      <w:r>
        <w:rPr>
          <w:rFonts w:ascii="PT Astra Serif" w:hAnsi="PT Astra Serif" w:eastAsia="Arial" w:cs="PT Astra Serif"/>
          <w:sz w:val="28"/>
          <w:szCs w:val="28"/>
          <w:highlight w:val="white"/>
          <w:lang w:eastAsia="ru-RU" w:bidi="ru-RU"/>
        </w:rPr>
        <w:t xml:space="preserve"> млрд. руб.</w:t>
      </w:r>
      <w:r>
        <w:rPr>
          <w:highlight w:val="white"/>
        </w:rPr>
        <w:tab/>
      </w:r>
      <w:r>
        <w:rPr>
          <w:rFonts w:ascii="PT Astra Serif" w:hAnsi="PT Astra Serif" w:cs="PT Astra Serif"/>
          <w:highlight w:val="whit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567" w:right="567" w:bottom="567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65174291"/>
      <w:docPartObj>
        <w:docPartGallery w:val="Page Numbers (Top of Page)"/>
        <w:docPartUnique w:val="true"/>
      </w:docPartObj>
      <w:rPr/>
    </w:sdtPr>
    <w:sdtContent>
      <w:p>
        <w:pPr>
          <w:pStyle w:val="88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12</w:t>
        </w:r>
        <w:r>
          <w:fldChar w:fldCharType="end"/>
        </w:r>
        <w:r/>
      </w:p>
    </w:sdtContent>
  </w:sdt>
  <w:p>
    <w:pPr>
      <w:pStyle w:val="88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n"/>
      <w:lvlJc w:val="left"/>
      <w:pPr>
        <w:ind w:left="360" w:hanging="360"/>
      </w:pPr>
      <w:rPr>
        <w:rFonts w:hint="default" w:ascii="Wingdings" w:hAnsi="Wingdings"/>
        <w:color w:val="365f91" w:themeColor="accent1" w:themeShade="BF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tru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2">
    <w:name w:val="Heading 2 Char"/>
    <w:basedOn w:val="706"/>
    <w:link w:val="698"/>
    <w:uiPriority w:val="9"/>
    <w:rPr>
      <w:rFonts w:ascii="Arial" w:hAnsi="Arial" w:eastAsia="Arial" w:cs="Arial"/>
      <w:sz w:val="34"/>
    </w:rPr>
  </w:style>
  <w:style w:type="character" w:styleId="683">
    <w:name w:val="Heading 3 Char"/>
    <w:basedOn w:val="706"/>
    <w:link w:val="699"/>
    <w:uiPriority w:val="9"/>
    <w:rPr>
      <w:rFonts w:ascii="Arial" w:hAnsi="Arial" w:eastAsia="Arial" w:cs="Arial"/>
      <w:sz w:val="30"/>
      <w:szCs w:val="30"/>
    </w:rPr>
  </w:style>
  <w:style w:type="character" w:styleId="684">
    <w:name w:val="Heading 4 Char"/>
    <w:basedOn w:val="706"/>
    <w:link w:val="700"/>
    <w:uiPriority w:val="9"/>
    <w:rPr>
      <w:rFonts w:ascii="Arial" w:hAnsi="Arial" w:eastAsia="Arial" w:cs="Arial"/>
      <w:b/>
      <w:bCs/>
      <w:sz w:val="26"/>
      <w:szCs w:val="26"/>
    </w:rPr>
  </w:style>
  <w:style w:type="character" w:styleId="685">
    <w:name w:val="Heading 5 Char"/>
    <w:basedOn w:val="706"/>
    <w:link w:val="701"/>
    <w:uiPriority w:val="9"/>
    <w:rPr>
      <w:rFonts w:ascii="Arial" w:hAnsi="Arial" w:eastAsia="Arial" w:cs="Arial"/>
      <w:b/>
      <w:bCs/>
      <w:sz w:val="24"/>
      <w:szCs w:val="24"/>
    </w:rPr>
  </w:style>
  <w:style w:type="character" w:styleId="686">
    <w:name w:val="Heading 6 Char"/>
    <w:basedOn w:val="706"/>
    <w:link w:val="702"/>
    <w:uiPriority w:val="9"/>
    <w:rPr>
      <w:rFonts w:ascii="Arial" w:hAnsi="Arial" w:eastAsia="Arial" w:cs="Arial"/>
      <w:b/>
      <w:bCs/>
      <w:sz w:val="22"/>
      <w:szCs w:val="22"/>
    </w:rPr>
  </w:style>
  <w:style w:type="character" w:styleId="687">
    <w:name w:val="Heading 7 Char"/>
    <w:basedOn w:val="706"/>
    <w:link w:val="70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8">
    <w:name w:val="Heading 8 Char"/>
    <w:basedOn w:val="706"/>
    <w:link w:val="704"/>
    <w:uiPriority w:val="9"/>
    <w:rPr>
      <w:rFonts w:ascii="Arial" w:hAnsi="Arial" w:eastAsia="Arial" w:cs="Arial"/>
      <w:i/>
      <w:iCs/>
      <w:sz w:val="22"/>
      <w:szCs w:val="22"/>
    </w:rPr>
  </w:style>
  <w:style w:type="character" w:styleId="689">
    <w:name w:val="Heading 9 Char"/>
    <w:basedOn w:val="706"/>
    <w:link w:val="705"/>
    <w:uiPriority w:val="9"/>
    <w:rPr>
      <w:rFonts w:ascii="Arial" w:hAnsi="Arial" w:eastAsia="Arial" w:cs="Arial"/>
      <w:i/>
      <w:iCs/>
      <w:sz w:val="21"/>
      <w:szCs w:val="21"/>
    </w:rPr>
  </w:style>
  <w:style w:type="character" w:styleId="690">
    <w:name w:val="Title Char"/>
    <w:basedOn w:val="706"/>
    <w:link w:val="719"/>
    <w:uiPriority w:val="10"/>
    <w:rPr>
      <w:sz w:val="48"/>
      <w:szCs w:val="48"/>
    </w:rPr>
  </w:style>
  <w:style w:type="character" w:styleId="691">
    <w:name w:val="Subtitle Char"/>
    <w:basedOn w:val="706"/>
    <w:link w:val="721"/>
    <w:uiPriority w:val="11"/>
    <w:rPr>
      <w:sz w:val="24"/>
      <w:szCs w:val="24"/>
    </w:rPr>
  </w:style>
  <w:style w:type="character" w:styleId="692">
    <w:name w:val="Quote Char"/>
    <w:link w:val="723"/>
    <w:uiPriority w:val="29"/>
    <w:rPr>
      <w:i/>
    </w:rPr>
  </w:style>
  <w:style w:type="character" w:styleId="693">
    <w:name w:val="Intense Quote Char"/>
    <w:link w:val="725"/>
    <w:uiPriority w:val="30"/>
    <w:rPr>
      <w:i/>
    </w:rPr>
  </w:style>
  <w:style w:type="character" w:styleId="694">
    <w:name w:val="Footnote Text Char"/>
    <w:link w:val="856"/>
    <w:uiPriority w:val="99"/>
    <w:rPr>
      <w:sz w:val="18"/>
    </w:rPr>
  </w:style>
  <w:style w:type="character" w:styleId="695">
    <w:name w:val="Endnote Text Char"/>
    <w:link w:val="859"/>
    <w:uiPriority w:val="99"/>
    <w:rPr>
      <w:sz w:val="20"/>
    </w:rPr>
  </w:style>
  <w:style w:type="paragraph" w:styleId="696" w:default="1">
    <w:name w:val="Normal"/>
    <w:qFormat/>
  </w:style>
  <w:style w:type="paragraph" w:styleId="697">
    <w:name w:val="Heading 1"/>
    <w:basedOn w:val="696"/>
    <w:next w:val="696"/>
    <w:link w:val="876"/>
    <w:uiPriority w:val="9"/>
    <w:qFormat/>
    <w:pPr>
      <w:keepLines/>
      <w:keepNext/>
      <w:spacing w:before="240" w:after="0"/>
      <w:outlineLvl w:val="0"/>
    </w:pPr>
    <w:rPr>
      <w:rFonts w:eastAsia="Times New Roman" w:asciiTheme="majorHAnsi" w:hAnsiTheme="majorHAnsi" w:cstheme="majorBidi"/>
      <w:caps/>
      <w:color w:val="365f91" w:themeColor="accent1" w:themeShade="BF"/>
      <w:sz w:val="28"/>
      <w:szCs w:val="28"/>
      <w:lang w:eastAsia="ru-RU"/>
    </w:rPr>
  </w:style>
  <w:style w:type="paragraph" w:styleId="698">
    <w:name w:val="Heading 2"/>
    <w:basedOn w:val="696"/>
    <w:next w:val="696"/>
    <w:link w:val="710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99">
    <w:name w:val="Heading 3"/>
    <w:basedOn w:val="696"/>
    <w:next w:val="696"/>
    <w:link w:val="711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00">
    <w:name w:val="Heading 4"/>
    <w:basedOn w:val="696"/>
    <w:next w:val="696"/>
    <w:link w:val="712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01">
    <w:name w:val="Heading 5"/>
    <w:basedOn w:val="696"/>
    <w:next w:val="696"/>
    <w:link w:val="713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02">
    <w:name w:val="Heading 6"/>
    <w:basedOn w:val="696"/>
    <w:next w:val="696"/>
    <w:link w:val="714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03">
    <w:name w:val="Heading 7"/>
    <w:basedOn w:val="696"/>
    <w:next w:val="696"/>
    <w:link w:val="715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04">
    <w:name w:val="Heading 8"/>
    <w:basedOn w:val="696"/>
    <w:next w:val="696"/>
    <w:link w:val="716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05">
    <w:name w:val="Heading 9"/>
    <w:basedOn w:val="696"/>
    <w:next w:val="696"/>
    <w:link w:val="717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6" w:default="1">
    <w:name w:val="Default Paragraph Font"/>
    <w:uiPriority w:val="1"/>
    <w:semiHidden/>
    <w:unhideWhenUsed/>
  </w:style>
  <w:style w:type="table" w:styleId="7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8" w:default="1">
    <w:name w:val="No List"/>
    <w:uiPriority w:val="99"/>
    <w:semiHidden/>
    <w:unhideWhenUsed/>
  </w:style>
  <w:style w:type="character" w:styleId="709" w:customStyle="1">
    <w:name w:val="Heading 1 Char"/>
    <w:basedOn w:val="706"/>
    <w:uiPriority w:val="9"/>
    <w:rPr>
      <w:rFonts w:ascii="Arial" w:hAnsi="Arial" w:eastAsia="Arial" w:cs="Arial"/>
      <w:sz w:val="40"/>
      <w:szCs w:val="40"/>
    </w:rPr>
  </w:style>
  <w:style w:type="character" w:styleId="710" w:customStyle="1">
    <w:name w:val="Заголовок 2 Знак"/>
    <w:basedOn w:val="706"/>
    <w:link w:val="698"/>
    <w:uiPriority w:val="9"/>
    <w:rPr>
      <w:rFonts w:ascii="Arial" w:hAnsi="Arial" w:eastAsia="Arial" w:cs="Arial"/>
      <w:sz w:val="34"/>
    </w:rPr>
  </w:style>
  <w:style w:type="character" w:styleId="711" w:customStyle="1">
    <w:name w:val="Заголовок 3 Знак"/>
    <w:basedOn w:val="706"/>
    <w:link w:val="699"/>
    <w:uiPriority w:val="9"/>
    <w:rPr>
      <w:rFonts w:ascii="Arial" w:hAnsi="Arial" w:eastAsia="Arial" w:cs="Arial"/>
      <w:sz w:val="30"/>
      <w:szCs w:val="30"/>
    </w:rPr>
  </w:style>
  <w:style w:type="character" w:styleId="712" w:customStyle="1">
    <w:name w:val="Заголовок 4 Знак"/>
    <w:basedOn w:val="706"/>
    <w:link w:val="700"/>
    <w:uiPriority w:val="9"/>
    <w:rPr>
      <w:rFonts w:ascii="Arial" w:hAnsi="Arial" w:eastAsia="Arial" w:cs="Arial"/>
      <w:b/>
      <w:bCs/>
      <w:sz w:val="26"/>
      <w:szCs w:val="26"/>
    </w:rPr>
  </w:style>
  <w:style w:type="character" w:styleId="713" w:customStyle="1">
    <w:name w:val="Заголовок 5 Знак"/>
    <w:basedOn w:val="706"/>
    <w:link w:val="701"/>
    <w:uiPriority w:val="9"/>
    <w:rPr>
      <w:rFonts w:ascii="Arial" w:hAnsi="Arial" w:eastAsia="Arial" w:cs="Arial"/>
      <w:b/>
      <w:bCs/>
      <w:sz w:val="24"/>
      <w:szCs w:val="24"/>
    </w:rPr>
  </w:style>
  <w:style w:type="character" w:styleId="714" w:customStyle="1">
    <w:name w:val="Заголовок 6 Знак"/>
    <w:basedOn w:val="706"/>
    <w:link w:val="702"/>
    <w:uiPriority w:val="9"/>
    <w:rPr>
      <w:rFonts w:ascii="Arial" w:hAnsi="Arial" w:eastAsia="Arial" w:cs="Arial"/>
      <w:b/>
      <w:bCs/>
      <w:sz w:val="22"/>
      <w:szCs w:val="22"/>
    </w:rPr>
  </w:style>
  <w:style w:type="character" w:styleId="715" w:customStyle="1">
    <w:name w:val="Заголовок 7 Знак"/>
    <w:basedOn w:val="706"/>
    <w:link w:val="70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6" w:customStyle="1">
    <w:name w:val="Заголовок 8 Знак"/>
    <w:basedOn w:val="706"/>
    <w:link w:val="704"/>
    <w:uiPriority w:val="9"/>
    <w:rPr>
      <w:rFonts w:ascii="Arial" w:hAnsi="Arial" w:eastAsia="Arial" w:cs="Arial"/>
      <w:i/>
      <w:iCs/>
      <w:sz w:val="22"/>
      <w:szCs w:val="22"/>
    </w:rPr>
  </w:style>
  <w:style w:type="character" w:styleId="717" w:customStyle="1">
    <w:name w:val="Заголовок 9 Знак"/>
    <w:basedOn w:val="706"/>
    <w:link w:val="705"/>
    <w:uiPriority w:val="9"/>
    <w:rPr>
      <w:rFonts w:ascii="Arial" w:hAnsi="Arial" w:eastAsia="Arial" w:cs="Arial"/>
      <w:i/>
      <w:iCs/>
      <w:sz w:val="21"/>
      <w:szCs w:val="21"/>
    </w:rPr>
  </w:style>
  <w:style w:type="paragraph" w:styleId="718">
    <w:name w:val="No Spacing"/>
    <w:uiPriority w:val="1"/>
    <w:qFormat/>
    <w:pPr>
      <w:spacing w:after="0" w:line="240" w:lineRule="auto"/>
    </w:pPr>
  </w:style>
  <w:style w:type="paragraph" w:styleId="719">
    <w:name w:val="Title"/>
    <w:basedOn w:val="696"/>
    <w:next w:val="696"/>
    <w:link w:val="720"/>
    <w:uiPriority w:val="10"/>
    <w:qFormat/>
    <w:pPr>
      <w:contextualSpacing/>
      <w:spacing w:before="300"/>
    </w:pPr>
    <w:rPr>
      <w:sz w:val="48"/>
      <w:szCs w:val="48"/>
    </w:rPr>
  </w:style>
  <w:style w:type="character" w:styleId="720" w:customStyle="1">
    <w:name w:val="Название Знак"/>
    <w:basedOn w:val="706"/>
    <w:link w:val="719"/>
    <w:uiPriority w:val="10"/>
    <w:rPr>
      <w:sz w:val="48"/>
      <w:szCs w:val="48"/>
    </w:rPr>
  </w:style>
  <w:style w:type="paragraph" w:styleId="721">
    <w:name w:val="Subtitle"/>
    <w:basedOn w:val="696"/>
    <w:next w:val="696"/>
    <w:link w:val="722"/>
    <w:uiPriority w:val="11"/>
    <w:qFormat/>
    <w:pPr>
      <w:spacing w:before="200"/>
    </w:pPr>
    <w:rPr>
      <w:sz w:val="24"/>
      <w:szCs w:val="24"/>
    </w:rPr>
  </w:style>
  <w:style w:type="character" w:styleId="722" w:customStyle="1">
    <w:name w:val="Подзаголовок Знак"/>
    <w:basedOn w:val="706"/>
    <w:link w:val="721"/>
    <w:uiPriority w:val="11"/>
    <w:rPr>
      <w:sz w:val="24"/>
      <w:szCs w:val="24"/>
    </w:rPr>
  </w:style>
  <w:style w:type="paragraph" w:styleId="723">
    <w:name w:val="Quote"/>
    <w:basedOn w:val="696"/>
    <w:next w:val="696"/>
    <w:link w:val="724"/>
    <w:uiPriority w:val="29"/>
    <w:qFormat/>
    <w:pPr>
      <w:ind w:left="720" w:right="720"/>
    </w:pPr>
    <w:rPr>
      <w:i/>
    </w:rPr>
  </w:style>
  <w:style w:type="character" w:styleId="724" w:customStyle="1">
    <w:name w:val="Цитата 2 Знак"/>
    <w:link w:val="723"/>
    <w:uiPriority w:val="29"/>
    <w:rPr>
      <w:i/>
    </w:rPr>
  </w:style>
  <w:style w:type="paragraph" w:styleId="725">
    <w:name w:val="Intense Quote"/>
    <w:basedOn w:val="696"/>
    <w:next w:val="696"/>
    <w:link w:val="72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6" w:customStyle="1">
    <w:name w:val="Выделенная цитата Знак"/>
    <w:link w:val="725"/>
    <w:uiPriority w:val="30"/>
    <w:rPr>
      <w:i/>
    </w:rPr>
  </w:style>
  <w:style w:type="character" w:styleId="727" w:customStyle="1">
    <w:name w:val="Header Char"/>
    <w:basedOn w:val="706"/>
    <w:uiPriority w:val="99"/>
  </w:style>
  <w:style w:type="character" w:styleId="728" w:customStyle="1">
    <w:name w:val="Footer Char"/>
    <w:basedOn w:val="706"/>
    <w:uiPriority w:val="99"/>
  </w:style>
  <w:style w:type="paragraph" w:styleId="729">
    <w:name w:val="Caption"/>
    <w:basedOn w:val="696"/>
    <w:next w:val="696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30" w:customStyle="1">
    <w:name w:val="Caption Char"/>
    <w:uiPriority w:val="99"/>
  </w:style>
  <w:style w:type="table" w:styleId="731" w:customStyle="1">
    <w:name w:val="Table Grid Light"/>
    <w:basedOn w:val="70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32">
    <w:name w:val="Plain Table 1"/>
    <w:basedOn w:val="70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2"/>
    <w:basedOn w:val="70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3"/>
    <w:basedOn w:val="70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5">
    <w:name w:val="Plain Table 4"/>
    <w:basedOn w:val="70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Plain Table 5"/>
    <w:basedOn w:val="70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7">
    <w:name w:val="Grid Table 1 Light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1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2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3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4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5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6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2"/>
    <w:basedOn w:val="70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2 - Accent 1"/>
    <w:basedOn w:val="70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2 - Accent 2"/>
    <w:basedOn w:val="70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2 - Accent 3"/>
    <w:basedOn w:val="70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2 - Accent 4"/>
    <w:basedOn w:val="70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2 - Accent 5"/>
    <w:basedOn w:val="70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2 - Accent 6"/>
    <w:basedOn w:val="70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"/>
    <w:basedOn w:val="70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3 - Accent 1"/>
    <w:basedOn w:val="70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3 - Accent 2"/>
    <w:basedOn w:val="70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3 - Accent 3"/>
    <w:basedOn w:val="70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3 - Accent 4"/>
    <w:basedOn w:val="70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3 - Accent 5"/>
    <w:basedOn w:val="70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3 - Accent 6"/>
    <w:basedOn w:val="70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4"/>
    <w:basedOn w:val="70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9" w:customStyle="1">
    <w:name w:val="Grid Table 4 - Accent 1"/>
    <w:basedOn w:val="70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60" w:customStyle="1">
    <w:name w:val="Grid Table 4 - Accent 2"/>
    <w:basedOn w:val="707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61" w:customStyle="1">
    <w:name w:val="Grid Table 4 - Accent 3"/>
    <w:basedOn w:val="70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62" w:customStyle="1">
    <w:name w:val="Grid Table 4 - Accent 4"/>
    <w:basedOn w:val="707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63" w:customStyle="1">
    <w:name w:val="Grid Table 4 - Accent 5"/>
    <w:basedOn w:val="70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64" w:customStyle="1">
    <w:name w:val="Grid Table 4 - Accent 6"/>
    <w:basedOn w:val="70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65">
    <w:name w:val="Grid Table 5 Dark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6" w:customStyle="1">
    <w:name w:val="Grid Table 5 Dark- Accent 1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67" w:customStyle="1">
    <w:name w:val="Grid Table 5 Dark - Accent 2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68" w:customStyle="1">
    <w:name w:val="Grid Table 5 Dark - Accent 3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69" w:customStyle="1">
    <w:name w:val="Grid Table 5 Dark- Accent 4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70" w:customStyle="1">
    <w:name w:val="Grid Table 5 Dark - Accent 5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71" w:customStyle="1">
    <w:name w:val="Grid Table 5 Dark - Accent 6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72">
    <w:name w:val="Grid Table 6 Colorful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3" w:customStyle="1">
    <w:name w:val="Grid Table 6 Colorful - Accent 1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4" w:customStyle="1">
    <w:name w:val="Grid Table 6 Colorful - Accent 2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5" w:customStyle="1">
    <w:name w:val="Grid Table 6 Colorful - Accent 3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6" w:customStyle="1">
    <w:name w:val="Grid Table 6 Colorful - Accent 4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7" w:customStyle="1">
    <w:name w:val="Grid Table 6 Colorful - Accent 5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8" w:customStyle="1">
    <w:name w:val="Grid Table 6 Colorful - Accent 6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9">
    <w:name w:val="Grid Table 7 Colorful"/>
    <w:basedOn w:val="70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0" w:customStyle="1">
    <w:name w:val="Grid Table 7 Colorful - Accent 1"/>
    <w:basedOn w:val="70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1" w:customStyle="1">
    <w:name w:val="Grid Table 7 Colorful - Accent 2"/>
    <w:basedOn w:val="70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2" w:customStyle="1">
    <w:name w:val="Grid Table 7 Colorful - Accent 3"/>
    <w:basedOn w:val="70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3" w:customStyle="1">
    <w:name w:val="Grid Table 7 Colorful - Accent 4"/>
    <w:basedOn w:val="70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4" w:customStyle="1">
    <w:name w:val="Grid Table 7 Colorful - Accent 5"/>
    <w:basedOn w:val="70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5" w:customStyle="1">
    <w:name w:val="Grid Table 7 Colorful - Accent 6"/>
    <w:basedOn w:val="70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6">
    <w:name w:val="List Table 1 Light"/>
    <w:basedOn w:val="70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1 Light - Accent 1"/>
    <w:basedOn w:val="70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1 Light - Accent 2"/>
    <w:basedOn w:val="70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1 Light - Accent 3"/>
    <w:basedOn w:val="70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1 Light - Accent 4"/>
    <w:basedOn w:val="70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1 Light - Accent 5"/>
    <w:basedOn w:val="70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1 Light - Accent 6"/>
    <w:basedOn w:val="70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2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4" w:customStyle="1">
    <w:name w:val="List Table 2 - Accent 1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95" w:customStyle="1">
    <w:name w:val="List Table 2 - Accent 2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96" w:customStyle="1">
    <w:name w:val="List Table 2 - Accent 3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97" w:customStyle="1">
    <w:name w:val="List Table 2 - Accent 4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98" w:customStyle="1">
    <w:name w:val="List Table 2 - Accent 5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99" w:customStyle="1">
    <w:name w:val="List Table 2 - Accent 6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00">
    <w:name w:val="List Table 3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1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2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3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4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5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6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1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2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3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4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5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6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5 Dark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1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2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3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4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5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6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>
    <w:name w:val="List Table 6 Colorful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2" w:customStyle="1">
    <w:name w:val="List Table 6 Colorful - Accent 1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23" w:customStyle="1">
    <w:name w:val="List Table 6 Colorful - Accent 2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24" w:customStyle="1">
    <w:name w:val="List Table 6 Colorful - Accent 3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25" w:customStyle="1">
    <w:name w:val="List Table 6 Colorful - Accent 4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26" w:customStyle="1">
    <w:name w:val="List Table 6 Colorful - Accent 5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27" w:customStyle="1">
    <w:name w:val="List Table 6 Colorful - Accent 6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28">
    <w:name w:val="List Table 7 Colorful"/>
    <w:basedOn w:val="70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9" w:customStyle="1">
    <w:name w:val="List Table 7 Colorful - Accent 1"/>
    <w:basedOn w:val="70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0" w:customStyle="1">
    <w:name w:val="List Table 7 Colorful - Accent 2"/>
    <w:basedOn w:val="70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1" w:customStyle="1">
    <w:name w:val="List Table 7 Colorful - Accent 3"/>
    <w:basedOn w:val="70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2" w:customStyle="1">
    <w:name w:val="List Table 7 Colorful - Accent 4"/>
    <w:basedOn w:val="70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3" w:customStyle="1">
    <w:name w:val="List Table 7 Colorful - Accent 5"/>
    <w:basedOn w:val="70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4" w:customStyle="1">
    <w:name w:val="List Table 7 Colorful - Accent 6"/>
    <w:basedOn w:val="70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5" w:customStyle="1">
    <w:name w:val="Lined - Accent"/>
    <w:basedOn w:val="70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6" w:customStyle="1">
    <w:name w:val="Lined - Accent 1"/>
    <w:basedOn w:val="70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7" w:customStyle="1">
    <w:name w:val="Lined - Accent 2"/>
    <w:basedOn w:val="70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8" w:customStyle="1">
    <w:name w:val="Lined - Accent 3"/>
    <w:basedOn w:val="70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9" w:customStyle="1">
    <w:name w:val="Lined - Accent 4"/>
    <w:basedOn w:val="70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0" w:customStyle="1">
    <w:name w:val="Lined - Accent 5"/>
    <w:basedOn w:val="70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1" w:customStyle="1">
    <w:name w:val="Lined - Accent 6"/>
    <w:basedOn w:val="70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2" w:customStyle="1">
    <w:name w:val="Bordered &amp; Lined - Accent"/>
    <w:basedOn w:val="70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3" w:customStyle="1">
    <w:name w:val="Bordered &amp; Lined - Accent 1"/>
    <w:basedOn w:val="70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4" w:customStyle="1">
    <w:name w:val="Bordered &amp; Lined - Accent 2"/>
    <w:basedOn w:val="70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5" w:customStyle="1">
    <w:name w:val="Bordered &amp; Lined - Accent 3"/>
    <w:basedOn w:val="70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6" w:customStyle="1">
    <w:name w:val="Bordered &amp; Lined - Accent 4"/>
    <w:basedOn w:val="70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7" w:customStyle="1">
    <w:name w:val="Bordered &amp; Lined - Accent 5"/>
    <w:basedOn w:val="70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8" w:customStyle="1">
    <w:name w:val="Bordered &amp; Lined - Accent 6"/>
    <w:basedOn w:val="70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9" w:customStyle="1">
    <w:name w:val="Bordered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0" w:customStyle="1">
    <w:name w:val="Bordered - Accent 1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51" w:customStyle="1">
    <w:name w:val="Bordered - Accent 2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52" w:customStyle="1">
    <w:name w:val="Bordered - Accent 3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53" w:customStyle="1">
    <w:name w:val="Bordered - Accent 4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54" w:customStyle="1">
    <w:name w:val="Bordered - Accent 5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55" w:customStyle="1">
    <w:name w:val="Bordered - Accent 6"/>
    <w:basedOn w:val="7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56">
    <w:name w:val="footnote text"/>
    <w:basedOn w:val="696"/>
    <w:link w:val="857"/>
    <w:uiPriority w:val="99"/>
    <w:semiHidden/>
    <w:unhideWhenUsed/>
    <w:pPr>
      <w:spacing w:after="40" w:line="240" w:lineRule="auto"/>
    </w:pPr>
    <w:rPr>
      <w:sz w:val="18"/>
    </w:rPr>
  </w:style>
  <w:style w:type="character" w:styleId="857" w:customStyle="1">
    <w:name w:val="Текст сноски Знак"/>
    <w:link w:val="856"/>
    <w:uiPriority w:val="99"/>
    <w:rPr>
      <w:sz w:val="18"/>
    </w:rPr>
  </w:style>
  <w:style w:type="character" w:styleId="858">
    <w:name w:val="footnote reference"/>
    <w:basedOn w:val="706"/>
    <w:uiPriority w:val="99"/>
    <w:unhideWhenUsed/>
    <w:rPr>
      <w:vertAlign w:val="superscript"/>
    </w:rPr>
  </w:style>
  <w:style w:type="paragraph" w:styleId="859">
    <w:name w:val="endnote text"/>
    <w:basedOn w:val="696"/>
    <w:link w:val="860"/>
    <w:uiPriority w:val="99"/>
    <w:semiHidden/>
    <w:unhideWhenUsed/>
    <w:pPr>
      <w:spacing w:after="0" w:line="240" w:lineRule="auto"/>
    </w:pPr>
    <w:rPr>
      <w:sz w:val="20"/>
    </w:rPr>
  </w:style>
  <w:style w:type="character" w:styleId="860" w:customStyle="1">
    <w:name w:val="Текст концевой сноски Знак"/>
    <w:link w:val="859"/>
    <w:uiPriority w:val="99"/>
    <w:rPr>
      <w:sz w:val="20"/>
    </w:rPr>
  </w:style>
  <w:style w:type="character" w:styleId="861">
    <w:name w:val="endnote reference"/>
    <w:basedOn w:val="706"/>
    <w:uiPriority w:val="99"/>
    <w:semiHidden/>
    <w:unhideWhenUsed/>
    <w:rPr>
      <w:vertAlign w:val="superscript"/>
    </w:rPr>
  </w:style>
  <w:style w:type="paragraph" w:styleId="862">
    <w:name w:val="toc 1"/>
    <w:basedOn w:val="696"/>
    <w:next w:val="696"/>
    <w:uiPriority w:val="39"/>
    <w:unhideWhenUsed/>
    <w:pPr>
      <w:spacing w:after="57"/>
    </w:pPr>
  </w:style>
  <w:style w:type="paragraph" w:styleId="863">
    <w:name w:val="toc 2"/>
    <w:basedOn w:val="696"/>
    <w:next w:val="696"/>
    <w:uiPriority w:val="39"/>
    <w:unhideWhenUsed/>
    <w:pPr>
      <w:ind w:left="283"/>
      <w:spacing w:after="57"/>
    </w:pPr>
  </w:style>
  <w:style w:type="paragraph" w:styleId="864">
    <w:name w:val="toc 3"/>
    <w:basedOn w:val="696"/>
    <w:next w:val="696"/>
    <w:uiPriority w:val="39"/>
    <w:unhideWhenUsed/>
    <w:pPr>
      <w:ind w:left="567"/>
      <w:spacing w:after="57"/>
    </w:pPr>
  </w:style>
  <w:style w:type="paragraph" w:styleId="865">
    <w:name w:val="toc 4"/>
    <w:basedOn w:val="696"/>
    <w:next w:val="696"/>
    <w:uiPriority w:val="39"/>
    <w:unhideWhenUsed/>
    <w:pPr>
      <w:ind w:left="850"/>
      <w:spacing w:after="57"/>
    </w:pPr>
  </w:style>
  <w:style w:type="paragraph" w:styleId="866">
    <w:name w:val="toc 5"/>
    <w:basedOn w:val="696"/>
    <w:next w:val="696"/>
    <w:uiPriority w:val="39"/>
    <w:unhideWhenUsed/>
    <w:pPr>
      <w:ind w:left="1134"/>
      <w:spacing w:after="57"/>
    </w:pPr>
  </w:style>
  <w:style w:type="paragraph" w:styleId="867">
    <w:name w:val="toc 6"/>
    <w:basedOn w:val="696"/>
    <w:next w:val="696"/>
    <w:uiPriority w:val="39"/>
    <w:unhideWhenUsed/>
    <w:pPr>
      <w:ind w:left="1417"/>
      <w:spacing w:after="57"/>
    </w:pPr>
  </w:style>
  <w:style w:type="paragraph" w:styleId="868">
    <w:name w:val="toc 7"/>
    <w:basedOn w:val="696"/>
    <w:next w:val="696"/>
    <w:uiPriority w:val="39"/>
    <w:unhideWhenUsed/>
    <w:pPr>
      <w:ind w:left="1701"/>
      <w:spacing w:after="57"/>
    </w:pPr>
  </w:style>
  <w:style w:type="paragraph" w:styleId="869">
    <w:name w:val="toc 8"/>
    <w:basedOn w:val="696"/>
    <w:next w:val="696"/>
    <w:uiPriority w:val="39"/>
    <w:unhideWhenUsed/>
    <w:pPr>
      <w:ind w:left="1984"/>
      <w:spacing w:after="57"/>
    </w:pPr>
  </w:style>
  <w:style w:type="paragraph" w:styleId="870">
    <w:name w:val="toc 9"/>
    <w:basedOn w:val="696"/>
    <w:next w:val="696"/>
    <w:uiPriority w:val="39"/>
    <w:unhideWhenUsed/>
    <w:pPr>
      <w:ind w:left="2268"/>
      <w:spacing w:after="57"/>
    </w:pPr>
  </w:style>
  <w:style w:type="paragraph" w:styleId="871">
    <w:name w:val="TOC Heading"/>
    <w:uiPriority w:val="39"/>
    <w:unhideWhenUsed/>
  </w:style>
  <w:style w:type="paragraph" w:styleId="872">
    <w:name w:val="table of figures"/>
    <w:basedOn w:val="696"/>
    <w:next w:val="696"/>
    <w:uiPriority w:val="99"/>
    <w:unhideWhenUsed/>
    <w:pPr>
      <w:spacing w:after="0"/>
    </w:pPr>
  </w:style>
  <w:style w:type="paragraph" w:styleId="873">
    <w:name w:val="List Paragraph"/>
    <w:basedOn w:val="696"/>
    <w:uiPriority w:val="99"/>
    <w:qFormat/>
    <w:pPr>
      <w:contextualSpacing/>
      <w:ind w:left="720"/>
      <w:jc w:val="both"/>
      <w:spacing w:before="120" w:after="160" w:line="240" w:lineRule="auto"/>
    </w:pPr>
    <w:rPr>
      <w:rFonts w:ascii="Times New Roman" w:hAnsi="Times New Roman"/>
      <w:sz w:val="24"/>
    </w:rPr>
  </w:style>
  <w:style w:type="paragraph" w:styleId="874">
    <w:name w:val="Balloon Text"/>
    <w:basedOn w:val="696"/>
    <w:link w:val="87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75" w:customStyle="1">
    <w:name w:val="Текст выноски Знак"/>
    <w:basedOn w:val="706"/>
    <w:link w:val="874"/>
    <w:uiPriority w:val="99"/>
    <w:semiHidden/>
    <w:rPr>
      <w:rFonts w:ascii="Tahoma" w:hAnsi="Tahoma" w:cs="Tahoma"/>
      <w:sz w:val="16"/>
      <w:szCs w:val="16"/>
    </w:rPr>
  </w:style>
  <w:style w:type="character" w:styleId="876" w:customStyle="1">
    <w:name w:val="Заголовок 1 Знак"/>
    <w:basedOn w:val="706"/>
    <w:link w:val="697"/>
    <w:uiPriority w:val="9"/>
    <w:rPr>
      <w:rFonts w:eastAsia="Times New Roman" w:asciiTheme="majorHAnsi" w:hAnsiTheme="majorHAnsi" w:cstheme="majorBidi"/>
      <w:caps/>
      <w:color w:val="365f91" w:themeColor="accent1" w:themeShade="BF"/>
      <w:sz w:val="28"/>
      <w:szCs w:val="28"/>
      <w:lang w:eastAsia="ru-RU"/>
    </w:rPr>
  </w:style>
  <w:style w:type="character" w:styleId="877">
    <w:name w:val="Hyperlink"/>
    <w:basedOn w:val="706"/>
    <w:uiPriority w:val="99"/>
    <w:semiHidden/>
    <w:unhideWhenUsed/>
    <w:rPr>
      <w:strike w:val="0"/>
      <w:color w:val="666699"/>
      <w:u w:val="none"/>
    </w:rPr>
  </w:style>
  <w:style w:type="paragraph" w:styleId="878">
    <w:name w:val="Body Text Indent"/>
    <w:basedOn w:val="696"/>
    <w:link w:val="879"/>
    <w:uiPriority w:val="99"/>
    <w:unhideWhenUsed/>
    <w:pPr>
      <w:ind w:left="283"/>
      <w:spacing w:after="120"/>
    </w:pPr>
  </w:style>
  <w:style w:type="character" w:styleId="879" w:customStyle="1">
    <w:name w:val="Основной текст с отступом Знак"/>
    <w:basedOn w:val="706"/>
    <w:link w:val="878"/>
    <w:uiPriority w:val="99"/>
  </w:style>
  <w:style w:type="paragraph" w:styleId="880">
    <w:name w:val="Header"/>
    <w:basedOn w:val="696"/>
    <w:link w:val="88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1" w:customStyle="1">
    <w:name w:val="Верхний колонтитул Знак"/>
    <w:basedOn w:val="706"/>
    <w:link w:val="880"/>
    <w:uiPriority w:val="99"/>
  </w:style>
  <w:style w:type="paragraph" w:styleId="882">
    <w:name w:val="Footer"/>
    <w:basedOn w:val="696"/>
    <w:link w:val="88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3" w:customStyle="1">
    <w:name w:val="Нижний колонтитул Знак"/>
    <w:basedOn w:val="706"/>
    <w:link w:val="882"/>
    <w:uiPriority w:val="99"/>
  </w:style>
  <w:style w:type="table" w:styleId="884">
    <w:name w:val="Table Grid"/>
    <w:basedOn w:val="70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85" w:customStyle="1">
    <w:name w:val="Default"/>
    <w:pPr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</w:rPr>
  </w:style>
  <w:style w:type="paragraph" w:styleId="886" w:customStyle="1">
    <w:name w:val="Обычный (веб)1"/>
    <w:uiPriority w:val="99"/>
    <w:semiHidden/>
    <w:unhideWhenUsed/>
    <w:pPr>
      <w:spacing w:before="100" w:beforeAutospacing="1" w:after="100" w:afterAutospacing="1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hyperlink" Target="consultantplus://offline/ref=7E39109ED72E29210ABD6A22628DE156095E79D1F2698478873C8C9DD8D4B1100C6B8B62E4F20277DC3875A028DF931790CAF8F2048E83D2k6P3J" TargetMode="External"/><Relationship Id="rId13" Type="http://schemas.openxmlformats.org/officeDocument/2006/relationships/hyperlink" Target="consultantplus://offline/ref=7E39109ED72E29210ABD6A22628DE156095E79D1F2698478873C8C9DD8D4B1100C6B8B62E4F20277DC3875A028DF931790CAF8F2048E83D2k6P3J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EE6C7-E6DB-4BE1-865C-4CB6B6FE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Валуйскова Елена Васильевна</dc:creator>
  <cp:revision>8</cp:revision>
  <dcterms:created xsi:type="dcterms:W3CDTF">2023-03-27T15:48:00Z</dcterms:created>
  <dcterms:modified xsi:type="dcterms:W3CDTF">2023-06-29T10:47:42Z</dcterms:modified>
</cp:coreProperties>
</file>